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CD" w:rsidRDefault="00BD02CD" w:rsidP="00AF0749">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BD02CD" w:rsidRDefault="00BD02CD" w:rsidP="00AF0749">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BD02CD" w:rsidRPr="00AF0749" w:rsidRDefault="00BD02CD" w:rsidP="00AF0749">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rsidP="00AF0749">
      <w:pPr>
        <w:spacing w:after="0"/>
        <w:jc w:val="center"/>
        <w:rPr>
          <w:rFonts w:ascii="Times New Roman" w:hAnsi="Times New Roman" w:cs="Times New Roman"/>
          <w:b/>
          <w:bCs/>
          <w:sz w:val="24"/>
          <w:szCs w:val="24"/>
        </w:rPr>
      </w:pPr>
      <w:r w:rsidRPr="00AF0749">
        <w:rPr>
          <w:rFonts w:ascii="Times New Roman" w:hAnsi="Times New Roman" w:cs="Times New Roman"/>
          <w:b/>
          <w:bCs/>
          <w:sz w:val="24"/>
          <w:szCs w:val="24"/>
        </w:rPr>
        <w:t>Аннотации рабочих программ дисциплин</w:t>
      </w:r>
    </w:p>
    <w:p w:rsidR="00BD02CD" w:rsidRPr="00AF0749" w:rsidRDefault="00BD02CD" w:rsidP="00AF0749">
      <w:pPr>
        <w:spacing w:after="0"/>
        <w:jc w:val="center"/>
        <w:rPr>
          <w:rFonts w:ascii="Times New Roman" w:hAnsi="Times New Roman" w:cs="Times New Roman"/>
          <w:b/>
          <w:bCs/>
          <w:sz w:val="24"/>
          <w:szCs w:val="24"/>
        </w:rPr>
      </w:pPr>
      <w:r w:rsidRPr="00AF0749">
        <w:rPr>
          <w:rFonts w:ascii="Times New Roman" w:hAnsi="Times New Roman" w:cs="Times New Roman"/>
          <w:b/>
          <w:bCs/>
          <w:sz w:val="24"/>
          <w:szCs w:val="24"/>
        </w:rPr>
        <w:t>основной профессиональной образовательной программы</w:t>
      </w:r>
    </w:p>
    <w:p w:rsidR="00BD02CD" w:rsidRDefault="00BD02CD" w:rsidP="00AF0749">
      <w:pPr>
        <w:jc w:val="center"/>
        <w:rPr>
          <w:rFonts w:ascii="Times New Roman" w:hAnsi="Times New Roman" w:cs="Times New Roman"/>
          <w:sz w:val="24"/>
          <w:szCs w:val="24"/>
        </w:rPr>
      </w:pPr>
    </w:p>
    <w:p w:rsidR="00BD02CD" w:rsidRPr="00AF0749" w:rsidRDefault="00BD02CD" w:rsidP="00AF0749">
      <w:pPr>
        <w:spacing w:after="0"/>
        <w:jc w:val="center"/>
        <w:rPr>
          <w:rFonts w:ascii="Times New Roman" w:hAnsi="Times New Roman" w:cs="Times New Roman"/>
          <w:b/>
          <w:bCs/>
          <w:sz w:val="24"/>
          <w:szCs w:val="24"/>
        </w:rPr>
      </w:pPr>
      <w:r w:rsidRPr="00AF0749">
        <w:rPr>
          <w:rFonts w:ascii="Times New Roman" w:hAnsi="Times New Roman" w:cs="Times New Roman"/>
          <w:b/>
          <w:bCs/>
          <w:sz w:val="24"/>
          <w:szCs w:val="24"/>
        </w:rPr>
        <w:t>Направление подготовки</w:t>
      </w:r>
    </w:p>
    <w:p w:rsidR="00BD02CD" w:rsidRPr="00F93A1F" w:rsidRDefault="00BD02CD" w:rsidP="00AF0749">
      <w:pPr>
        <w:spacing w:after="0"/>
        <w:jc w:val="center"/>
        <w:rPr>
          <w:rFonts w:ascii="Times New Roman" w:hAnsi="Times New Roman" w:cs="Times New Roman"/>
          <w:sz w:val="24"/>
          <w:szCs w:val="24"/>
        </w:rPr>
      </w:pPr>
      <w:r>
        <w:rPr>
          <w:rFonts w:ascii="Times New Roman" w:hAnsi="Times New Roman" w:cs="Times New Roman"/>
          <w:sz w:val="24"/>
          <w:szCs w:val="24"/>
        </w:rPr>
        <w:t xml:space="preserve">42.03.02 </w:t>
      </w:r>
      <w:r w:rsidRPr="00F93A1F">
        <w:rPr>
          <w:rFonts w:ascii="Times New Roman" w:hAnsi="Times New Roman" w:cs="Times New Roman"/>
          <w:sz w:val="24"/>
          <w:szCs w:val="24"/>
        </w:rPr>
        <w:t xml:space="preserve"> </w:t>
      </w:r>
      <w:r>
        <w:rPr>
          <w:rFonts w:ascii="Times New Roman" w:hAnsi="Times New Roman" w:cs="Times New Roman"/>
          <w:sz w:val="24"/>
          <w:szCs w:val="24"/>
        </w:rPr>
        <w:t>Журналистика</w:t>
      </w:r>
    </w:p>
    <w:p w:rsidR="00BD02CD" w:rsidRDefault="00BD02CD" w:rsidP="00AF0749">
      <w:pPr>
        <w:spacing w:after="0"/>
        <w:jc w:val="center"/>
        <w:rPr>
          <w:rFonts w:ascii="Times New Roman" w:hAnsi="Times New Roman" w:cs="Times New Roman"/>
          <w:sz w:val="24"/>
          <w:szCs w:val="24"/>
        </w:rPr>
      </w:pPr>
    </w:p>
    <w:p w:rsidR="00BD02CD" w:rsidRPr="00AF0749" w:rsidRDefault="00BD02CD" w:rsidP="00AF0749">
      <w:pPr>
        <w:spacing w:after="0"/>
        <w:jc w:val="center"/>
        <w:rPr>
          <w:rFonts w:ascii="Times New Roman" w:hAnsi="Times New Roman" w:cs="Times New Roman"/>
          <w:b/>
          <w:bCs/>
          <w:sz w:val="24"/>
          <w:szCs w:val="24"/>
        </w:rPr>
      </w:pPr>
      <w:r w:rsidRPr="00AF0749">
        <w:rPr>
          <w:rFonts w:ascii="Times New Roman" w:hAnsi="Times New Roman" w:cs="Times New Roman"/>
          <w:b/>
          <w:bCs/>
          <w:sz w:val="24"/>
          <w:szCs w:val="24"/>
        </w:rPr>
        <w:t>Направленность (профиль)</w:t>
      </w:r>
    </w:p>
    <w:p w:rsidR="00BD02CD" w:rsidRDefault="00BD02CD" w:rsidP="00AF0749">
      <w:pPr>
        <w:spacing w:after="0"/>
        <w:jc w:val="center"/>
        <w:rPr>
          <w:rFonts w:ascii="Times New Roman" w:hAnsi="Times New Roman" w:cs="Times New Roman"/>
          <w:sz w:val="24"/>
          <w:szCs w:val="24"/>
        </w:rPr>
      </w:pPr>
      <w:r>
        <w:rPr>
          <w:rFonts w:ascii="Times New Roman" w:hAnsi="Times New Roman" w:cs="Times New Roman"/>
          <w:sz w:val="24"/>
          <w:szCs w:val="24"/>
        </w:rPr>
        <w:t>Периодическая печать</w:t>
      </w: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Default="00BD02CD">
      <w:pPr>
        <w:rPr>
          <w:rFonts w:ascii="Times New Roman" w:hAnsi="Times New Roman" w:cs="Times New Roman"/>
          <w:sz w:val="24"/>
          <w:szCs w:val="24"/>
        </w:rPr>
      </w:pPr>
    </w:p>
    <w:p w:rsidR="00BD02CD" w:rsidRPr="00F24F25" w:rsidRDefault="00BD02CD" w:rsidP="00B242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.Б.1 Философия</w:t>
      </w:r>
    </w:p>
    <w:p w:rsidR="00BD02CD" w:rsidRPr="00F24F25" w:rsidRDefault="00BD02CD" w:rsidP="00B242B2">
      <w:pPr>
        <w:spacing w:after="0" w:line="240" w:lineRule="auto"/>
        <w:jc w:val="both"/>
        <w:rPr>
          <w:rFonts w:ascii="Times New Roman" w:hAnsi="Times New Roman" w:cs="Times New Roman"/>
          <w:b/>
          <w:bCs/>
          <w:sz w:val="24"/>
          <w:szCs w:val="24"/>
        </w:rPr>
      </w:pPr>
      <w:r w:rsidRPr="00F24F25">
        <w:rPr>
          <w:rFonts w:ascii="Times New Roman" w:hAnsi="Times New Roman" w:cs="Times New Roman"/>
          <w:b/>
          <w:bCs/>
          <w:sz w:val="24"/>
          <w:szCs w:val="24"/>
        </w:rPr>
        <w:t xml:space="preserve">Планируемые результаты </w:t>
      </w:r>
      <w:proofErr w:type="gramStart"/>
      <w:r w:rsidRPr="00F24F25">
        <w:rPr>
          <w:rFonts w:ascii="Times New Roman" w:hAnsi="Times New Roman" w:cs="Times New Roman"/>
          <w:b/>
          <w:bCs/>
          <w:sz w:val="24"/>
          <w:szCs w:val="24"/>
        </w:rPr>
        <w:t>обучения по дисциплине</w:t>
      </w:r>
      <w:proofErr w:type="gramEnd"/>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ОК-1: способность </w:t>
      </w:r>
      <w:r w:rsidRPr="00F24F25">
        <w:rPr>
          <w:rFonts w:ascii="Times New Roman" w:hAnsi="Times New Roman" w:cs="Times New Roman"/>
          <w:sz w:val="24"/>
          <w:szCs w:val="24"/>
        </w:rPr>
        <w:t xml:space="preserve"> использовать основы философских знаний для формирования мировоззренческой позиции</w:t>
      </w:r>
      <w:r>
        <w:rPr>
          <w:rFonts w:ascii="Times New Roman" w:hAnsi="Times New Roman" w:cs="Times New Roman"/>
          <w:sz w:val="24"/>
          <w:szCs w:val="24"/>
        </w:rPr>
        <w:t>.</w:t>
      </w:r>
    </w:p>
    <w:p w:rsidR="00BD02CD" w:rsidRPr="00F24F25" w:rsidRDefault="00BD02CD" w:rsidP="00C2475B">
      <w:pPr>
        <w:spacing w:after="0" w:line="240" w:lineRule="auto"/>
        <w:jc w:val="center"/>
        <w:rPr>
          <w:rFonts w:ascii="Times New Roman" w:hAnsi="Times New Roman" w:cs="Times New Roman"/>
          <w:b/>
          <w:bCs/>
          <w:sz w:val="24"/>
          <w:szCs w:val="24"/>
        </w:rPr>
      </w:pPr>
      <w:r w:rsidRPr="00F24F25">
        <w:rPr>
          <w:rFonts w:ascii="Times New Roman" w:hAnsi="Times New Roman" w:cs="Times New Roman"/>
          <w:b/>
          <w:bCs/>
          <w:sz w:val="24"/>
          <w:szCs w:val="24"/>
        </w:rPr>
        <w:t>Содержание дисциплины</w:t>
      </w:r>
    </w:p>
    <w:p w:rsidR="00BD02CD" w:rsidRPr="00F24F25" w:rsidRDefault="00BD02CD" w:rsidP="00B242B2">
      <w:pPr>
        <w:spacing w:after="0" w:line="240" w:lineRule="auto"/>
        <w:jc w:val="both"/>
        <w:rPr>
          <w:rFonts w:ascii="Times New Roman" w:hAnsi="Times New Roman" w:cs="Times New Roman"/>
          <w:sz w:val="24"/>
          <w:szCs w:val="24"/>
        </w:rPr>
      </w:pPr>
      <w:r w:rsidRPr="00F24F25">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BD02CD" w:rsidRPr="00F24F25" w:rsidRDefault="00BD02CD" w:rsidP="00B242B2">
      <w:pPr>
        <w:spacing w:after="0" w:line="240" w:lineRule="auto"/>
        <w:jc w:val="both"/>
        <w:rPr>
          <w:rFonts w:ascii="Times New Roman" w:hAnsi="Times New Roman" w:cs="Times New Roman"/>
          <w:sz w:val="24"/>
          <w:szCs w:val="24"/>
        </w:rPr>
      </w:pPr>
      <w:r w:rsidRPr="00F24F25">
        <w:rPr>
          <w:rFonts w:ascii="Times New Roman" w:hAnsi="Times New Roman" w:cs="Times New Roman"/>
          <w:sz w:val="24"/>
          <w:szCs w:val="24"/>
        </w:rPr>
        <w:t>Учение о бытии. Понятие материи.</w:t>
      </w:r>
      <w:r w:rsidRPr="00F24F25">
        <w:rPr>
          <w:rFonts w:ascii="Times New Roman" w:hAnsi="Times New Roman" w:cs="Times New Roman"/>
          <w:spacing w:val="-6"/>
          <w:sz w:val="24"/>
          <w:szCs w:val="24"/>
        </w:rPr>
        <w:t xml:space="preserve"> Движение и развитие, диалектика. </w:t>
      </w:r>
      <w:r w:rsidRPr="00F24F25">
        <w:rPr>
          <w:rFonts w:ascii="Times New Roman" w:hAnsi="Times New Roman" w:cs="Times New Roman"/>
          <w:sz w:val="24"/>
          <w:szCs w:val="24"/>
        </w:rPr>
        <w:t xml:space="preserve">Пространство, время. </w:t>
      </w:r>
      <w:r w:rsidRPr="00F24F25">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sidRPr="00F24F25">
        <w:rPr>
          <w:rFonts w:ascii="Times New Roman" w:hAnsi="Times New Roman" w:cs="Times New Roman"/>
          <w:sz w:val="24"/>
          <w:szCs w:val="24"/>
        </w:rPr>
        <w:t xml:space="preserve"> Сознание, самосознание и личность.</w:t>
      </w:r>
    </w:p>
    <w:p w:rsidR="00BD02CD" w:rsidRPr="00F24F25" w:rsidRDefault="00BD02CD" w:rsidP="00B242B2">
      <w:pPr>
        <w:spacing w:after="0" w:line="240" w:lineRule="auto"/>
        <w:jc w:val="both"/>
        <w:rPr>
          <w:rFonts w:ascii="Times New Roman" w:hAnsi="Times New Roman" w:cs="Times New Roman"/>
          <w:sz w:val="24"/>
          <w:szCs w:val="24"/>
        </w:rPr>
      </w:pPr>
      <w:r w:rsidRPr="00F24F25">
        <w:rPr>
          <w:rFonts w:ascii="Times New Roman" w:hAnsi="Times New Roman" w:cs="Times New Roman"/>
          <w:spacing w:val="-8"/>
          <w:sz w:val="24"/>
          <w:szCs w:val="24"/>
        </w:rPr>
        <w:t xml:space="preserve">Познание как предмет философского анализа. </w:t>
      </w:r>
      <w:proofErr w:type="gramStart"/>
      <w:r w:rsidRPr="00F24F25">
        <w:rPr>
          <w:rFonts w:ascii="Times New Roman" w:hAnsi="Times New Roman" w:cs="Times New Roman"/>
          <w:spacing w:val="-6"/>
          <w:sz w:val="24"/>
          <w:szCs w:val="24"/>
        </w:rPr>
        <w:t>Рациональное</w:t>
      </w:r>
      <w:proofErr w:type="gramEnd"/>
      <w:r w:rsidRPr="00F24F25">
        <w:rPr>
          <w:rFonts w:ascii="Times New Roman" w:hAnsi="Times New Roman" w:cs="Times New Roman"/>
          <w:spacing w:val="-6"/>
          <w:sz w:val="24"/>
          <w:szCs w:val="24"/>
        </w:rPr>
        <w:t xml:space="preserve"> и иррациональное в познавательной деятельности. </w:t>
      </w:r>
      <w:r w:rsidRPr="00F24F25">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BD02CD" w:rsidRPr="00F24F25" w:rsidRDefault="00BD02CD" w:rsidP="00B242B2">
      <w:pPr>
        <w:spacing w:after="0" w:line="240" w:lineRule="auto"/>
        <w:jc w:val="both"/>
        <w:rPr>
          <w:rFonts w:ascii="Times New Roman" w:hAnsi="Times New Roman" w:cs="Times New Roman"/>
          <w:spacing w:val="-8"/>
          <w:sz w:val="24"/>
          <w:szCs w:val="24"/>
        </w:rPr>
      </w:pPr>
      <w:r w:rsidRPr="00F24F25">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sidRPr="00F24F25">
        <w:rPr>
          <w:rFonts w:ascii="Times New Roman" w:hAnsi="Times New Roman" w:cs="Times New Roman"/>
          <w:sz w:val="24"/>
          <w:szCs w:val="24"/>
        </w:rPr>
        <w:t>Типологизация</w:t>
      </w:r>
      <w:proofErr w:type="spellEnd"/>
      <w:r w:rsidRPr="00F24F25">
        <w:rPr>
          <w:rFonts w:ascii="Times New Roman" w:hAnsi="Times New Roman" w:cs="Times New Roman"/>
          <w:sz w:val="24"/>
          <w:szCs w:val="24"/>
        </w:rPr>
        <w:t xml:space="preserve"> общественно-исторического процесса.</w:t>
      </w:r>
      <w:r w:rsidRPr="00F24F25">
        <w:rPr>
          <w:rFonts w:ascii="Times New Roman" w:hAnsi="Times New Roman" w:cs="Times New Roman"/>
          <w:spacing w:val="-8"/>
          <w:sz w:val="24"/>
          <w:szCs w:val="24"/>
        </w:rPr>
        <w:t xml:space="preserve"> </w:t>
      </w:r>
      <w:r w:rsidRPr="00F24F25">
        <w:rPr>
          <w:rFonts w:ascii="Times New Roman" w:hAnsi="Times New Roman" w:cs="Times New Roman"/>
          <w:sz w:val="24"/>
          <w:szCs w:val="24"/>
        </w:rPr>
        <w:t>Общественное сознание. Структурные уровни и формы общественного сознания.</w:t>
      </w:r>
      <w:r w:rsidRPr="00F24F25">
        <w:rPr>
          <w:rFonts w:ascii="Times New Roman" w:hAnsi="Times New Roman" w:cs="Times New Roman"/>
          <w:spacing w:val="-8"/>
          <w:sz w:val="24"/>
          <w:szCs w:val="24"/>
        </w:rPr>
        <w:t xml:space="preserve"> </w:t>
      </w:r>
      <w:r w:rsidRPr="00F24F25">
        <w:rPr>
          <w:rFonts w:ascii="Times New Roman" w:hAnsi="Times New Roman" w:cs="Times New Roman"/>
          <w:sz w:val="24"/>
          <w:szCs w:val="24"/>
        </w:rPr>
        <w:t>Возникновение и развитие философской антропологии. Смысл человеческого бытия. Будущее человечества.</w:t>
      </w:r>
    </w:p>
    <w:p w:rsidR="00BD02CD" w:rsidRPr="00F45EF6" w:rsidRDefault="00BD02CD" w:rsidP="00B242B2">
      <w:pPr>
        <w:spacing w:after="0" w:line="240" w:lineRule="auto"/>
        <w:rPr>
          <w:rFonts w:ascii="Times New Roman" w:hAnsi="Times New Roman" w:cs="Times New Roman"/>
          <w:b/>
          <w:bCs/>
          <w:sz w:val="24"/>
          <w:szCs w:val="24"/>
        </w:rPr>
      </w:pPr>
      <w:r w:rsidRPr="00F45EF6">
        <w:rPr>
          <w:rFonts w:ascii="Times New Roman" w:hAnsi="Times New Roman" w:cs="Times New Roman"/>
          <w:b/>
          <w:bCs/>
          <w:sz w:val="24"/>
          <w:szCs w:val="24"/>
        </w:rPr>
        <w:t>Преподаватель</w:t>
      </w:r>
    </w:p>
    <w:p w:rsidR="00BD02CD" w:rsidRDefault="00BD02CD" w:rsidP="00B242B2">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F24F25">
        <w:rPr>
          <w:rFonts w:ascii="Times New Roman" w:hAnsi="Times New Roman" w:cs="Times New Roman"/>
          <w:sz w:val="24"/>
          <w:szCs w:val="24"/>
        </w:rPr>
        <w:t>андидат философских наук, доцент Муравьева М.Е.</w:t>
      </w:r>
    </w:p>
    <w:p w:rsidR="00BD02CD" w:rsidRDefault="00BD02CD" w:rsidP="00B242B2">
      <w:pPr>
        <w:spacing w:after="0" w:line="240" w:lineRule="auto"/>
        <w:rPr>
          <w:rFonts w:ascii="Times New Roman" w:hAnsi="Times New Roman" w:cs="Times New Roman"/>
          <w:sz w:val="24"/>
          <w:szCs w:val="24"/>
        </w:rPr>
      </w:pPr>
    </w:p>
    <w:p w:rsidR="00BD02CD" w:rsidRDefault="00BD02CD" w:rsidP="00F24F25">
      <w:pPr>
        <w:spacing w:after="0"/>
        <w:rPr>
          <w:rFonts w:ascii="Times New Roman" w:hAnsi="Times New Roman" w:cs="Times New Roman"/>
          <w:sz w:val="24"/>
          <w:szCs w:val="24"/>
        </w:rPr>
      </w:pPr>
    </w:p>
    <w:p w:rsidR="00BD02CD" w:rsidRPr="00F24F25" w:rsidRDefault="00BD02CD" w:rsidP="00B242B2">
      <w:pPr>
        <w:spacing w:after="0" w:line="240" w:lineRule="auto"/>
        <w:rPr>
          <w:rFonts w:ascii="Times New Roman" w:hAnsi="Times New Roman" w:cs="Times New Roman"/>
          <w:b/>
          <w:bCs/>
          <w:sz w:val="24"/>
          <w:szCs w:val="24"/>
        </w:rPr>
      </w:pPr>
      <w:r w:rsidRPr="00F24F25">
        <w:rPr>
          <w:rFonts w:ascii="Times New Roman" w:hAnsi="Times New Roman" w:cs="Times New Roman"/>
          <w:b/>
          <w:bCs/>
          <w:sz w:val="24"/>
          <w:szCs w:val="24"/>
        </w:rPr>
        <w:t>Б</w:t>
      </w:r>
      <w:proofErr w:type="gramStart"/>
      <w:r w:rsidRPr="00F24F25">
        <w:rPr>
          <w:rFonts w:ascii="Times New Roman" w:hAnsi="Times New Roman" w:cs="Times New Roman"/>
          <w:b/>
          <w:bCs/>
          <w:sz w:val="24"/>
          <w:szCs w:val="24"/>
        </w:rPr>
        <w:t>1</w:t>
      </w:r>
      <w:proofErr w:type="gramEnd"/>
      <w:r w:rsidRPr="00F24F25">
        <w:rPr>
          <w:rFonts w:ascii="Times New Roman" w:hAnsi="Times New Roman" w:cs="Times New Roman"/>
          <w:b/>
          <w:bCs/>
          <w:sz w:val="24"/>
          <w:szCs w:val="24"/>
        </w:rPr>
        <w:t>.Б.2 История</w:t>
      </w:r>
    </w:p>
    <w:p w:rsidR="00BD02CD" w:rsidRPr="00F24F25" w:rsidRDefault="00BD02CD" w:rsidP="00B242B2">
      <w:pPr>
        <w:spacing w:after="0" w:line="240" w:lineRule="auto"/>
        <w:rPr>
          <w:rFonts w:ascii="Times New Roman" w:hAnsi="Times New Roman" w:cs="Times New Roman"/>
          <w:b/>
          <w:bCs/>
          <w:sz w:val="24"/>
          <w:szCs w:val="24"/>
        </w:rPr>
      </w:pPr>
      <w:r w:rsidRPr="00F24F25">
        <w:rPr>
          <w:rFonts w:ascii="Times New Roman" w:hAnsi="Times New Roman" w:cs="Times New Roman"/>
          <w:b/>
          <w:bCs/>
          <w:sz w:val="24"/>
          <w:szCs w:val="24"/>
        </w:rPr>
        <w:t xml:space="preserve">Планируемые результаты </w:t>
      </w:r>
      <w:proofErr w:type="gramStart"/>
      <w:r w:rsidRPr="00F24F25">
        <w:rPr>
          <w:rFonts w:ascii="Times New Roman" w:hAnsi="Times New Roman" w:cs="Times New Roman"/>
          <w:b/>
          <w:bCs/>
          <w:sz w:val="24"/>
          <w:szCs w:val="24"/>
        </w:rPr>
        <w:t>обучения по дисциплине</w:t>
      </w:r>
      <w:proofErr w:type="gramEnd"/>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ОК-2: способность</w:t>
      </w:r>
      <w:r w:rsidRPr="0079548A">
        <w:rPr>
          <w:rFonts w:ascii="Times New Roman" w:hAnsi="Times New Roman" w:cs="Times New Roman"/>
          <w:sz w:val="24"/>
          <w:szCs w:val="24"/>
        </w:rPr>
        <w:t xml:space="preserve"> анализировать основные этапы и закономерности исторического развития общества для формирования гражданской позиции</w:t>
      </w:r>
      <w:r>
        <w:rPr>
          <w:rFonts w:ascii="Times New Roman" w:hAnsi="Times New Roman" w:cs="Times New Roman"/>
          <w:sz w:val="24"/>
          <w:szCs w:val="24"/>
        </w:rPr>
        <w:t>.</w:t>
      </w:r>
    </w:p>
    <w:p w:rsidR="00BD02CD" w:rsidRDefault="00BD02CD" w:rsidP="00C2475B">
      <w:pPr>
        <w:spacing w:after="0" w:line="240" w:lineRule="auto"/>
        <w:jc w:val="center"/>
        <w:rPr>
          <w:rFonts w:ascii="Times New Roman" w:hAnsi="Times New Roman" w:cs="Times New Roman"/>
          <w:b/>
          <w:bCs/>
          <w:sz w:val="24"/>
          <w:szCs w:val="24"/>
        </w:rPr>
      </w:pPr>
      <w:r w:rsidRPr="00F24F25">
        <w:rPr>
          <w:rFonts w:ascii="Times New Roman" w:hAnsi="Times New Roman" w:cs="Times New Roman"/>
          <w:b/>
          <w:bCs/>
          <w:sz w:val="24"/>
          <w:szCs w:val="24"/>
        </w:rPr>
        <w:t>Содержание дисциплины</w:t>
      </w:r>
    </w:p>
    <w:p w:rsidR="00BD02CD" w:rsidRPr="009F47DF" w:rsidRDefault="00BD02CD" w:rsidP="00B242B2">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История России как неотъемлемая часть Всемирной истории. Периодизация Всемирной истории и истории России.</w:t>
      </w:r>
    </w:p>
    <w:p w:rsidR="00BD02CD" w:rsidRPr="009F47DF" w:rsidRDefault="00BD02CD" w:rsidP="00B242B2">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Возникновение человеческого общества. Первобытное общество и его основные черты.</w:t>
      </w:r>
    </w:p>
    <w:p w:rsidR="00BD02CD" w:rsidRPr="009F47DF" w:rsidRDefault="00BD02CD" w:rsidP="00B242B2">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древних Греции и Рима. Территория России в системе Древнего мира. Древнейшие государства на территории России и СНГ.</w:t>
      </w:r>
    </w:p>
    <w:p w:rsidR="00BD02CD" w:rsidRPr="009F47DF" w:rsidRDefault="00BD02CD" w:rsidP="00B242B2">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Возникновение средневековых государств в Европе. Империя Карла Великого. Священная Римская империя. Складывание предпосылок формирования современной западноевропейской цивилизации. Византийская империя. Появление и распространение ислама. Арабские завоевания и становление Арабского халифата. Крестовые походы.</w:t>
      </w:r>
    </w:p>
    <w:p w:rsidR="00BD02CD" w:rsidRPr="009F47DF" w:rsidRDefault="00BD02CD" w:rsidP="00AE11C5">
      <w:pPr>
        <w:spacing w:after="0" w:line="240" w:lineRule="auto"/>
        <w:jc w:val="both"/>
        <w:rPr>
          <w:rFonts w:ascii="Times New Roman" w:hAnsi="Times New Roman" w:cs="Times New Roman"/>
          <w:sz w:val="24"/>
          <w:szCs w:val="24"/>
        </w:rPr>
      </w:pPr>
      <w:proofErr w:type="spellStart"/>
      <w:r w:rsidRPr="009F47DF">
        <w:rPr>
          <w:rFonts w:ascii="Times New Roman" w:hAnsi="Times New Roman" w:cs="Times New Roman"/>
          <w:sz w:val="24"/>
          <w:szCs w:val="24"/>
        </w:rPr>
        <w:t>Этоногенез</w:t>
      </w:r>
      <w:proofErr w:type="spellEnd"/>
      <w:r w:rsidRPr="009F47DF">
        <w:rPr>
          <w:rFonts w:ascii="Times New Roman" w:hAnsi="Times New Roman" w:cs="Times New Roman"/>
          <w:sz w:val="24"/>
          <w:szCs w:val="24"/>
        </w:rPr>
        <w:t xml:space="preserve"> славя</w:t>
      </w:r>
      <w:r>
        <w:rPr>
          <w:rFonts w:ascii="Times New Roman" w:hAnsi="Times New Roman" w:cs="Times New Roman"/>
          <w:sz w:val="24"/>
          <w:szCs w:val="24"/>
        </w:rPr>
        <w:t>н</w:t>
      </w:r>
      <w:r w:rsidRPr="009F47DF">
        <w:rPr>
          <w:rFonts w:ascii="Times New Roman" w:hAnsi="Times New Roman" w:cs="Times New Roman"/>
          <w:sz w:val="24"/>
          <w:szCs w:val="24"/>
        </w:rPr>
        <w:t>. Восточные славяне их хозяйство и общественные отношения.</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Образование государства у восточных славян. Норманнская теория. Роль варяжского элемента в развитии русской государственности. «</w:t>
      </w:r>
      <w:proofErr w:type="spellStart"/>
      <w:r w:rsidRPr="009F47DF">
        <w:rPr>
          <w:rFonts w:ascii="Times New Roman" w:hAnsi="Times New Roman" w:cs="Times New Roman"/>
          <w:sz w:val="24"/>
          <w:szCs w:val="24"/>
        </w:rPr>
        <w:t>Норманнизм</w:t>
      </w:r>
      <w:proofErr w:type="spellEnd"/>
      <w:r w:rsidRPr="009F47DF">
        <w:rPr>
          <w:rFonts w:ascii="Times New Roman" w:hAnsi="Times New Roman" w:cs="Times New Roman"/>
          <w:sz w:val="24"/>
          <w:szCs w:val="24"/>
        </w:rPr>
        <w:t>» и «</w:t>
      </w:r>
      <w:proofErr w:type="spellStart"/>
      <w:r w:rsidRPr="009F47DF">
        <w:rPr>
          <w:rFonts w:ascii="Times New Roman" w:hAnsi="Times New Roman" w:cs="Times New Roman"/>
          <w:sz w:val="24"/>
          <w:szCs w:val="24"/>
        </w:rPr>
        <w:t>антинорманнизм</w:t>
      </w:r>
      <w:proofErr w:type="spellEnd"/>
      <w:r w:rsidRPr="009F47DF">
        <w:rPr>
          <w:rFonts w:ascii="Times New Roman" w:hAnsi="Times New Roman" w:cs="Times New Roman"/>
          <w:sz w:val="24"/>
          <w:szCs w:val="24"/>
        </w:rPr>
        <w:t>». Этапы становления государственности.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Киевская Русь в X–XI вв. Ее политическая история, этнокультурное окружение. Принятие христианства. Социально-экономические отношения в Древней Руси. Сходства и отличия феодализма в Западной Европе и</w:t>
      </w:r>
      <w:r w:rsidRPr="009F47DF">
        <w:rPr>
          <w:rFonts w:ascii="Times New Roman" w:hAnsi="Times New Roman" w:cs="Times New Roman"/>
          <w:caps/>
          <w:sz w:val="24"/>
          <w:szCs w:val="24"/>
        </w:rPr>
        <w:t xml:space="preserve"> </w:t>
      </w:r>
      <w:r w:rsidRPr="009F47DF">
        <w:rPr>
          <w:rFonts w:ascii="Times New Roman" w:hAnsi="Times New Roman" w:cs="Times New Roman"/>
          <w:sz w:val="24"/>
          <w:szCs w:val="24"/>
        </w:rPr>
        <w:t>социально-экономического строя</w:t>
      </w:r>
      <w:r w:rsidRPr="009F47DF">
        <w:rPr>
          <w:rFonts w:ascii="Times New Roman" w:hAnsi="Times New Roman" w:cs="Times New Roman"/>
          <w:caps/>
          <w:sz w:val="24"/>
          <w:szCs w:val="24"/>
        </w:rPr>
        <w:t xml:space="preserve"> </w:t>
      </w:r>
      <w:r w:rsidRPr="009F47DF">
        <w:rPr>
          <w:rFonts w:ascii="Times New Roman" w:hAnsi="Times New Roman" w:cs="Times New Roman"/>
          <w:sz w:val="24"/>
          <w:szCs w:val="24"/>
        </w:rPr>
        <w:t>Древней Руси</w:t>
      </w:r>
      <w:r w:rsidRPr="009F47DF">
        <w:rPr>
          <w:rFonts w:ascii="Times New Roman" w:hAnsi="Times New Roman" w:cs="Times New Roman"/>
          <w:caps/>
          <w:sz w:val="24"/>
          <w:szCs w:val="24"/>
        </w:rPr>
        <w:t xml:space="preserve">. </w:t>
      </w:r>
      <w:r w:rsidRPr="009F47DF">
        <w:rPr>
          <w:rFonts w:ascii="Times New Roman" w:hAnsi="Times New Roman" w:cs="Times New Roman"/>
          <w:sz w:val="24"/>
          <w:szCs w:val="24"/>
        </w:rPr>
        <w:t>Достижения культуры Киевской Руси. Международное положение Киевской Руси.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Феодальная раздробленность Руси – необходимый этап эволюции феодального общества. Причины и последствия феодальной раздробленности. Особенности развития Новгородской, Владимиро-Суздальской и Галицко-Волынской земель.</w:t>
      </w:r>
    </w:p>
    <w:p w:rsidR="00BD02CD" w:rsidRPr="009F47DF" w:rsidRDefault="00BD02CD" w:rsidP="00AE11C5">
      <w:pPr>
        <w:shd w:val="clear" w:color="auto" w:fill="FFFFFF"/>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lastRenderedPageBreak/>
        <w:t>Образование монгольской державы, монгольская экспансия. Завоевание удельной Руси монголо-татарами. Монголо-татарское иго: суть, причины и последствия для русских земель. Роль ига для становления русского государства.</w:t>
      </w:r>
    </w:p>
    <w:p w:rsidR="00BD02CD" w:rsidRPr="009F47DF" w:rsidRDefault="00BD02CD" w:rsidP="00AE11C5">
      <w:pPr>
        <w:shd w:val="clear" w:color="auto" w:fill="FFFFFF"/>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Борьба русских земель против немецких, шведских и датских феодалов. Александр Невский. Литва как второй центр объединения русских земель.</w:t>
      </w:r>
    </w:p>
    <w:p w:rsidR="00BD02CD" w:rsidRPr="009F47DF" w:rsidRDefault="00BD02CD" w:rsidP="00AE11C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Складывание единого Русского централизованного государства: хронологические рамки, предпосылки, особенности процесса централизации в России по сравнению со странами западной Европы, этапы. Причины возвышения Москвы как центра объединения русских земель. Куликовская битва и ее значение. Политика Ивана III и Василия III.</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Великие географические открытия и возникновение колониальной системы. Реформация, контрреформация, Ренессанс в Европе.</w:t>
      </w:r>
    </w:p>
    <w:p w:rsidR="00BD02CD" w:rsidRPr="009F47DF" w:rsidRDefault="00BD02CD" w:rsidP="00AE11C5">
      <w:pPr>
        <w:pStyle w:val="21"/>
        <w:ind w:firstLine="0"/>
        <w:jc w:val="both"/>
        <w:rPr>
          <w:b w:val="0"/>
          <w:bCs w:val="0"/>
        </w:rPr>
      </w:pPr>
      <w:proofErr w:type="gramStart"/>
      <w:r w:rsidRPr="009F47DF">
        <w:rPr>
          <w:b w:val="0"/>
          <w:bCs w:val="0"/>
        </w:rPr>
        <w:t>Буржуазные революции в Нидерландах и Англии, их предпосылки, причины, характер, цели, этапы, результаты, значение.</w:t>
      </w:r>
      <w:proofErr w:type="gramEnd"/>
    </w:p>
    <w:p w:rsidR="00BD02CD" w:rsidRPr="009F47DF" w:rsidRDefault="00BD02CD" w:rsidP="00AE11C5">
      <w:pPr>
        <w:shd w:val="clear" w:color="auto" w:fill="FFFFFF"/>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Особенности политического развития Московского государства в </w:t>
      </w:r>
      <w:r w:rsidRPr="009F47DF">
        <w:rPr>
          <w:rFonts w:ascii="Times New Roman" w:hAnsi="Times New Roman" w:cs="Times New Roman"/>
          <w:sz w:val="24"/>
          <w:szCs w:val="24"/>
          <w:lang w:val="en-US"/>
        </w:rPr>
        <w:t>XVI</w:t>
      </w:r>
      <w:r w:rsidRPr="009F47DF">
        <w:rPr>
          <w:rFonts w:ascii="Times New Roman" w:hAnsi="Times New Roman" w:cs="Times New Roman"/>
          <w:sz w:val="24"/>
          <w:szCs w:val="24"/>
        </w:rPr>
        <w:t xml:space="preserve"> в. Становление и развитие российского самодержавия. Внутренняя политика и реформы Ивана IV Грозного. Опричнина, её причины и последствия. </w:t>
      </w:r>
    </w:p>
    <w:p w:rsidR="00BD02CD" w:rsidRPr="009F47DF" w:rsidRDefault="00BD02CD" w:rsidP="00AE11C5">
      <w:pPr>
        <w:shd w:val="clear" w:color="auto" w:fill="FFFFFF"/>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Особенности социально-экономического развития Московского государства в </w:t>
      </w:r>
      <w:r w:rsidRPr="009F47DF">
        <w:rPr>
          <w:rFonts w:ascii="Times New Roman" w:hAnsi="Times New Roman" w:cs="Times New Roman"/>
          <w:sz w:val="24"/>
          <w:szCs w:val="24"/>
          <w:lang w:val="en-US"/>
        </w:rPr>
        <w:t>XVI</w:t>
      </w:r>
      <w:r w:rsidRPr="009F47DF">
        <w:rPr>
          <w:rFonts w:ascii="Times New Roman" w:hAnsi="Times New Roman" w:cs="Times New Roman"/>
          <w:sz w:val="24"/>
          <w:szCs w:val="24"/>
        </w:rPr>
        <w:t> в. Эволюция форм собственности на землю.</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Новое время в Европе как особая фаза всемирно-исторического процесса. Развитие капиталистических отношений. Абсолютизм в Западной Европе. </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XVII в. – «</w:t>
      </w:r>
      <w:proofErr w:type="spellStart"/>
      <w:r w:rsidRPr="009F47DF">
        <w:rPr>
          <w:rFonts w:ascii="Times New Roman" w:hAnsi="Times New Roman" w:cs="Times New Roman"/>
          <w:sz w:val="24"/>
          <w:szCs w:val="24"/>
        </w:rPr>
        <w:t>бунташный</w:t>
      </w:r>
      <w:proofErr w:type="spellEnd"/>
      <w:r w:rsidRPr="009F47DF">
        <w:rPr>
          <w:rFonts w:ascii="Times New Roman" w:hAnsi="Times New Roman" w:cs="Times New Roman"/>
          <w:sz w:val="24"/>
          <w:szCs w:val="24"/>
        </w:rPr>
        <w:t xml:space="preserve">» век России. Смута начала </w:t>
      </w:r>
      <w:r w:rsidRPr="009F47DF">
        <w:rPr>
          <w:rFonts w:ascii="Times New Roman" w:hAnsi="Times New Roman" w:cs="Times New Roman"/>
          <w:sz w:val="24"/>
          <w:szCs w:val="24"/>
          <w:lang w:val="en-US"/>
        </w:rPr>
        <w:t>XVII</w:t>
      </w:r>
      <w:r w:rsidRPr="009F47DF">
        <w:rPr>
          <w:rFonts w:ascii="Times New Roman" w:hAnsi="Times New Roman" w:cs="Times New Roman"/>
          <w:sz w:val="24"/>
          <w:szCs w:val="24"/>
        </w:rPr>
        <w:t xml:space="preserve"> в. Понятие «Смутное время» и его трактовка в исторической науке. Причины, основные события, последствия и значение Смутного времени в истории русского государства. Народные восстания </w:t>
      </w:r>
      <w:r w:rsidRPr="009F47DF">
        <w:rPr>
          <w:rFonts w:ascii="Times New Roman" w:hAnsi="Times New Roman" w:cs="Times New Roman"/>
          <w:sz w:val="24"/>
          <w:szCs w:val="24"/>
          <w:lang w:val="en-US"/>
        </w:rPr>
        <w:t>XVII</w:t>
      </w:r>
      <w:r>
        <w:rPr>
          <w:rFonts w:ascii="Times New Roman" w:hAnsi="Times New Roman" w:cs="Times New Roman"/>
          <w:sz w:val="24"/>
          <w:szCs w:val="24"/>
        </w:rPr>
        <w:t> </w:t>
      </w:r>
      <w:r w:rsidRPr="009F47DF">
        <w:rPr>
          <w:rFonts w:ascii="Times New Roman" w:hAnsi="Times New Roman" w:cs="Times New Roman"/>
          <w:sz w:val="24"/>
          <w:szCs w:val="24"/>
        </w:rPr>
        <w:t>в.</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Эволюция государственно-политического строя России в </w:t>
      </w:r>
      <w:r w:rsidRPr="009F47DF">
        <w:rPr>
          <w:rFonts w:ascii="Times New Roman" w:hAnsi="Times New Roman" w:cs="Times New Roman"/>
          <w:sz w:val="24"/>
          <w:szCs w:val="24"/>
          <w:lang w:val="en-US"/>
        </w:rPr>
        <w:t>XVII</w:t>
      </w:r>
      <w:r w:rsidRPr="009F47DF">
        <w:rPr>
          <w:rFonts w:ascii="Times New Roman" w:hAnsi="Times New Roman" w:cs="Times New Roman"/>
          <w:sz w:val="24"/>
          <w:szCs w:val="24"/>
        </w:rPr>
        <w:t xml:space="preserve"> в. Расцвет сословно-представительной монархии. Утверждение самодержавной власти новой династии Романовых. Начало формирования основных элементов абсолютной монархии. Соборное Уложение (1649).</w:t>
      </w:r>
      <w:r w:rsidRPr="009F47DF">
        <w:rPr>
          <w:rFonts w:ascii="Times New Roman" w:hAnsi="Times New Roman" w:cs="Times New Roman"/>
          <w:b/>
          <w:bCs/>
          <w:spacing w:val="-2"/>
          <w:sz w:val="24"/>
          <w:szCs w:val="24"/>
        </w:rPr>
        <w:t xml:space="preserve"> </w:t>
      </w:r>
      <w:r w:rsidRPr="009F47DF">
        <w:rPr>
          <w:rFonts w:ascii="Times New Roman" w:hAnsi="Times New Roman" w:cs="Times New Roman"/>
          <w:spacing w:val="-2"/>
          <w:sz w:val="24"/>
          <w:szCs w:val="24"/>
        </w:rPr>
        <w:t>Юридическое оформление крепостного права.</w:t>
      </w:r>
    </w:p>
    <w:p w:rsidR="00BD02CD" w:rsidRPr="009F47DF" w:rsidRDefault="00BD02CD" w:rsidP="00AE11C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Церковный раскол, его суть, причины, социальные силы, значение в истории страны.</w:t>
      </w:r>
    </w:p>
    <w:p w:rsidR="00BD02CD" w:rsidRPr="009F47DF" w:rsidRDefault="00BD02CD" w:rsidP="00AE11C5">
      <w:pPr>
        <w:spacing w:after="0" w:line="240" w:lineRule="auto"/>
        <w:jc w:val="both"/>
        <w:rPr>
          <w:rFonts w:ascii="Times New Roman" w:hAnsi="Times New Roman" w:cs="Times New Roman"/>
          <w:sz w:val="24"/>
          <w:szCs w:val="24"/>
        </w:rPr>
      </w:pPr>
      <w:proofErr w:type="gramStart"/>
      <w:r w:rsidRPr="009F47DF">
        <w:rPr>
          <w:rFonts w:ascii="Times New Roman" w:hAnsi="Times New Roman" w:cs="Times New Roman"/>
          <w:sz w:val="24"/>
          <w:szCs w:val="24"/>
          <w:lang w:val="en-US"/>
        </w:rPr>
        <w:t>XVIII</w:t>
      </w:r>
      <w:r w:rsidRPr="009F47DF">
        <w:rPr>
          <w:rFonts w:ascii="Times New Roman" w:hAnsi="Times New Roman" w:cs="Times New Roman"/>
          <w:sz w:val="24"/>
          <w:szCs w:val="24"/>
        </w:rPr>
        <w:t xml:space="preserve"> в. в европейской и мировой истории.</w:t>
      </w:r>
      <w:proofErr w:type="gramEnd"/>
      <w:r w:rsidRPr="009F47DF">
        <w:rPr>
          <w:rFonts w:ascii="Times New Roman" w:hAnsi="Times New Roman" w:cs="Times New Roman"/>
          <w:sz w:val="24"/>
          <w:szCs w:val="24"/>
        </w:rPr>
        <w:t xml:space="preserve"> Эпоха Просвещения. Идеология Просвещения и рационализм. Влияние идей Просвещения на мировое развитие. «Просвещенный абсолютизм» в Западной Европе.</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Промышленный переворот в Европе: его предпосылки, основные изобретения, социальные последствия. </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Американская революция (Война за независимость США). Декларация независимости США и Декларация прав человека и гражданина, их значение. Великая Французская революция, её влияние на исторические процессы в мире. Предпосылки, причины, характер,</w:t>
      </w:r>
      <w:r w:rsidRPr="009F47DF">
        <w:rPr>
          <w:rFonts w:ascii="Times New Roman" w:hAnsi="Times New Roman" w:cs="Times New Roman"/>
          <w:b/>
          <w:bCs/>
          <w:sz w:val="24"/>
          <w:szCs w:val="24"/>
        </w:rPr>
        <w:t xml:space="preserve"> </w:t>
      </w:r>
      <w:r w:rsidRPr="009F47DF">
        <w:rPr>
          <w:rFonts w:ascii="Times New Roman" w:hAnsi="Times New Roman" w:cs="Times New Roman"/>
          <w:sz w:val="24"/>
          <w:szCs w:val="24"/>
        </w:rPr>
        <w:t xml:space="preserve">цели, этапы, результаты, значение этих буржуазных революций. </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Предпосылки складывания российского абсолютизма и его особенности. Эволюция российского самодержавия в XVIII в. Правление Петра I, масштабные реформы.</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Внешняя политика Петра I. Северная война (1700–1721). Азиатское направление внешней политики.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Век Екатерины II. «Просвещенный абсолютизм» и его государственно-правовая программа. </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Социально-экономическое развитие России во второй половине XVIII в. Сословный строй во второй половине XVIII в. и его законодательное закрепление. Жалованные грамоты </w:t>
      </w:r>
      <w:r w:rsidRPr="009F47DF">
        <w:rPr>
          <w:rFonts w:ascii="Times New Roman" w:hAnsi="Times New Roman" w:cs="Times New Roman"/>
          <w:sz w:val="24"/>
          <w:szCs w:val="24"/>
        </w:rPr>
        <w:lastRenderedPageBreak/>
        <w:t>дворянству и городам. Реформа местных органов власти и суда (1775). Крестьянская война под руководством Е. И. Пугачева (1773–1775).</w:t>
      </w:r>
    </w:p>
    <w:p w:rsidR="00BD02CD" w:rsidRPr="009F47DF" w:rsidRDefault="00BD02CD" w:rsidP="00AE11C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Внешняя политика во второй половине XVIII в.: Восточный вопрос, северо-западное и западное направления. Участие России в разделах Польши.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pacing w:val="-4"/>
          <w:sz w:val="24"/>
          <w:szCs w:val="24"/>
        </w:rPr>
        <w:t>Наполеоновские войны и их социально-политические последствия.</w:t>
      </w:r>
      <w:r w:rsidRPr="009F47DF">
        <w:rPr>
          <w:rFonts w:ascii="Times New Roman" w:hAnsi="Times New Roman" w:cs="Times New Roman"/>
          <w:sz w:val="24"/>
          <w:szCs w:val="24"/>
        </w:rPr>
        <w:t xml:space="preserve"> Участие России в антифранцузских коалициях. </w:t>
      </w:r>
      <w:proofErr w:type="spellStart"/>
      <w:r w:rsidRPr="009F47DF">
        <w:rPr>
          <w:rFonts w:ascii="Times New Roman" w:hAnsi="Times New Roman" w:cs="Times New Roman"/>
          <w:sz w:val="24"/>
          <w:szCs w:val="24"/>
        </w:rPr>
        <w:t>Тильзитский</w:t>
      </w:r>
      <w:proofErr w:type="spellEnd"/>
      <w:r w:rsidRPr="009F47DF">
        <w:rPr>
          <w:rFonts w:ascii="Times New Roman" w:hAnsi="Times New Roman" w:cs="Times New Roman"/>
          <w:sz w:val="24"/>
          <w:szCs w:val="24"/>
        </w:rPr>
        <w:t xml:space="preserve"> мир. Отечественная война 1812 года и заграничные походы русской армии (1813–1814). Решения Венского конгресса. Священный союз как система общеевропейского порядка. Формирование европейских наций.</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Революционные события 1830–1840-х гг. в Западной Европе и их последствия. </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Реформы Александра I в области государственного управления, в крестьянском вопросе, в области образования. Деятельность М. М. Сперанского.</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Николаевская Россия: сохранение незыблемости самодержавия. Россия – «жандарм Европы». Системный кризис. Поражение в Крымской войне, необходимость реформ.</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Ускорение процесса индустриализации и его последствия. Европейский колониализм и общества Востока, Африки, Америки в XIX в. Секуляризация сознания и развитие науки. Романтизм, либерализм, дарвинизм.</w:t>
      </w:r>
    </w:p>
    <w:p w:rsidR="00BD02CD" w:rsidRPr="009F47DF" w:rsidRDefault="00BD02CD" w:rsidP="00AE11C5">
      <w:pPr>
        <w:spacing w:after="0" w:line="240" w:lineRule="auto"/>
        <w:jc w:val="both"/>
        <w:rPr>
          <w:rFonts w:ascii="Times New Roman" w:hAnsi="Times New Roman" w:cs="Times New Roman"/>
          <w:sz w:val="24"/>
          <w:szCs w:val="24"/>
        </w:rPr>
      </w:pPr>
      <w:proofErr w:type="gramStart"/>
      <w:r w:rsidRPr="009F47DF">
        <w:rPr>
          <w:rFonts w:ascii="Times New Roman" w:hAnsi="Times New Roman" w:cs="Times New Roman"/>
          <w:sz w:val="24"/>
          <w:szCs w:val="24"/>
        </w:rPr>
        <w:t>Либеральные реформы Александра II: предпосылки, подготовка, содержание, значение (отмена крепостного права, земская, городская, судебная, военная, школьная реформы).</w:t>
      </w:r>
      <w:proofErr w:type="gramEnd"/>
    </w:p>
    <w:p w:rsidR="00BD02CD" w:rsidRPr="009F47DF" w:rsidRDefault="00BD02CD" w:rsidP="00AE11C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sidRPr="009F47DF">
        <w:rPr>
          <w:rFonts w:ascii="Times New Roman" w:hAnsi="Times New Roman" w:cs="Times New Roman"/>
          <w:sz w:val="24"/>
          <w:szCs w:val="24"/>
        </w:rPr>
        <w:t xml:space="preserve"> на рубеже XIX–XX вв.</w:t>
      </w:r>
      <w:r w:rsidRPr="009F47DF">
        <w:rPr>
          <w:rFonts w:ascii="Times New Roman" w:hAnsi="Times New Roman" w:cs="Times New Roman"/>
          <w:b/>
          <w:bCs/>
          <w:spacing w:val="-2"/>
          <w:sz w:val="24"/>
          <w:szCs w:val="24"/>
        </w:rPr>
        <w:t xml:space="preserve"> </w:t>
      </w:r>
      <w:r w:rsidRPr="009F47DF">
        <w:rPr>
          <w:rFonts w:ascii="Times New Roman" w:hAnsi="Times New Roman" w:cs="Times New Roman"/>
          <w:spacing w:val="-2"/>
          <w:sz w:val="24"/>
          <w:szCs w:val="24"/>
        </w:rPr>
        <w:t>Создание военно-политических блоков.</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pacing w:val="-2"/>
          <w:sz w:val="24"/>
          <w:szCs w:val="24"/>
        </w:rPr>
        <w:t xml:space="preserve">Россия в начале </w:t>
      </w:r>
      <w:r w:rsidRPr="009F47DF">
        <w:rPr>
          <w:rFonts w:ascii="Times New Roman" w:hAnsi="Times New Roman" w:cs="Times New Roman"/>
          <w:spacing w:val="-2"/>
          <w:sz w:val="24"/>
          <w:szCs w:val="24"/>
          <w:lang w:val="en-US"/>
        </w:rPr>
        <w:t>XX</w:t>
      </w:r>
      <w:r w:rsidRPr="009F47DF">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sidRPr="009F47DF">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w:t>
      </w:r>
      <w:r w:rsidRPr="009F47DF">
        <w:rPr>
          <w:rFonts w:ascii="Times New Roman" w:hAnsi="Times New Roman" w:cs="Times New Roman"/>
          <w:b/>
          <w:bCs/>
          <w:sz w:val="24"/>
          <w:szCs w:val="24"/>
        </w:rPr>
        <w:t xml:space="preserve"> </w:t>
      </w:r>
      <w:r w:rsidRPr="009F47DF">
        <w:rPr>
          <w:rFonts w:ascii="Times New Roman" w:hAnsi="Times New Roman" w:cs="Times New Roman"/>
          <w:sz w:val="24"/>
          <w:szCs w:val="24"/>
        </w:rPr>
        <w:t>Государственная дума. Политические партии: генезис, классификация, программы, тактика.</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Третьеиюньская политическая система. </w:t>
      </w:r>
      <w:proofErr w:type="spellStart"/>
      <w:r w:rsidRPr="009F47DF">
        <w:rPr>
          <w:rFonts w:ascii="Times New Roman" w:hAnsi="Times New Roman" w:cs="Times New Roman"/>
          <w:sz w:val="24"/>
          <w:szCs w:val="24"/>
        </w:rPr>
        <w:t>Столыпинская</w:t>
      </w:r>
      <w:proofErr w:type="spellEnd"/>
      <w:r w:rsidRPr="009F47DF">
        <w:rPr>
          <w:rFonts w:ascii="Times New Roman" w:hAnsi="Times New Roman" w:cs="Times New Roman"/>
          <w:sz w:val="24"/>
          <w:szCs w:val="24"/>
        </w:rPr>
        <w:t xml:space="preserve"> аграрная реформа.</w:t>
      </w:r>
      <w:r>
        <w:rPr>
          <w:rFonts w:ascii="Times New Roman" w:hAnsi="Times New Roman" w:cs="Times New Roman"/>
          <w:sz w:val="24"/>
          <w:szCs w:val="24"/>
        </w:rPr>
        <w:t xml:space="preserve"> Реформы С.Ю. Витте.</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pacing w:val="-2"/>
          <w:sz w:val="24"/>
          <w:szCs w:val="24"/>
        </w:rPr>
        <w:t xml:space="preserve">Первая мировая война: причины, характер, военные действия в 1914–1916 гг., </w:t>
      </w:r>
      <w:r w:rsidRPr="009F47DF">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BD02CD" w:rsidRPr="009F47DF" w:rsidRDefault="00BD02CD" w:rsidP="00AE11C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Политическая жизнь страны после свержения монархии. Деятельность Временного правительства и Петроградского Совета рабочих и солдатских депутатов. Двоевластие. Кризисы Временного правительства. </w:t>
      </w:r>
      <w:proofErr w:type="spellStart"/>
      <w:r w:rsidRPr="009F47DF">
        <w:rPr>
          <w:rFonts w:ascii="Times New Roman" w:hAnsi="Times New Roman" w:cs="Times New Roman"/>
          <w:sz w:val="24"/>
          <w:szCs w:val="24"/>
        </w:rPr>
        <w:t>Корниловское</w:t>
      </w:r>
      <w:proofErr w:type="spellEnd"/>
      <w:r w:rsidRPr="009F47DF">
        <w:rPr>
          <w:rFonts w:ascii="Times New Roman" w:hAnsi="Times New Roman" w:cs="Times New Roman"/>
          <w:sz w:val="24"/>
          <w:szCs w:val="24"/>
        </w:rPr>
        <w:t xml:space="preserve"> выступление и его последствия. </w:t>
      </w:r>
      <w:r w:rsidRPr="009F47DF">
        <w:rPr>
          <w:rFonts w:ascii="Times New Roman" w:hAnsi="Times New Roman" w:cs="Times New Roman"/>
          <w:spacing w:val="-4"/>
          <w:sz w:val="24"/>
          <w:szCs w:val="24"/>
        </w:rPr>
        <w:lastRenderedPageBreak/>
        <w:t xml:space="preserve">Большевики: курс на вооружённое восстание. </w:t>
      </w:r>
      <w:r w:rsidRPr="009F47DF">
        <w:rPr>
          <w:rFonts w:ascii="Times New Roman" w:hAnsi="Times New Roman" w:cs="Times New Roman"/>
          <w:sz w:val="24"/>
          <w:szCs w:val="24"/>
        </w:rPr>
        <w:t xml:space="preserve">События в Петрограде 25-26 октября. </w:t>
      </w:r>
      <w:r w:rsidRPr="009F47DF">
        <w:rPr>
          <w:rFonts w:ascii="Times New Roman" w:hAnsi="Times New Roman" w:cs="Times New Roman"/>
          <w:spacing w:val="-4"/>
          <w:sz w:val="24"/>
          <w:szCs w:val="24"/>
        </w:rPr>
        <w:t xml:space="preserve">Решения Второго </w:t>
      </w:r>
      <w:r w:rsidRPr="009F47DF">
        <w:rPr>
          <w:rFonts w:ascii="Times New Roman" w:hAnsi="Times New Roman" w:cs="Times New Roman"/>
          <w:caps/>
          <w:spacing w:val="-4"/>
          <w:sz w:val="24"/>
          <w:szCs w:val="24"/>
        </w:rPr>
        <w:t>в</w:t>
      </w:r>
      <w:r w:rsidRPr="009F47DF">
        <w:rPr>
          <w:rFonts w:ascii="Times New Roman" w:hAnsi="Times New Roman" w:cs="Times New Roman"/>
          <w:spacing w:val="-4"/>
          <w:sz w:val="24"/>
          <w:szCs w:val="24"/>
        </w:rPr>
        <w:t>сероссийского съезда Советов рабочих и солдатских депутатов.</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Создание большевиками государства нового типа. Учредительное собрание – самый короткий парламент в мировой истории. Формирование однопартийного политического режима.</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Гражданская война в России. Этапы войны. Военная интервенция. Их результаты и последствия. Причины победы большевиков. Феномен российской эмиграции.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Международные отношения между мировыми войнами. Итоги Первой мировой войны. Основные решения Версальской и Вашингтонской мирных конференций. Лига Наций, ее цели и деятельность.</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Международное положение Советской России после окончания Гражданской войны. Установление нормальных дипломатических и торговых отношений с капиталистическими странами. Советско-китайские отношения и осложнение отношений с Великобританией.</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Политика «военного коммунизма» и ее результаты. Переход к НЭПу.</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Преодоление послевоенного кризиса в западной Европе. Временная стабилизация (1924–1929). Послевоенное финансово-экономическое лидерство США. Теория американской исключительности. Веймарская республика в Германии. План </w:t>
      </w:r>
      <w:proofErr w:type="spellStart"/>
      <w:r w:rsidRPr="009F47DF">
        <w:rPr>
          <w:rFonts w:ascii="Times New Roman" w:hAnsi="Times New Roman" w:cs="Times New Roman"/>
          <w:sz w:val="24"/>
          <w:szCs w:val="24"/>
        </w:rPr>
        <w:t>Дауэса</w:t>
      </w:r>
      <w:proofErr w:type="spellEnd"/>
      <w:r w:rsidRPr="009F47DF">
        <w:rPr>
          <w:rFonts w:ascii="Times New Roman" w:hAnsi="Times New Roman" w:cs="Times New Roman"/>
          <w:sz w:val="24"/>
          <w:szCs w:val="24"/>
        </w:rPr>
        <w:t>. Политическая ситуация в Англии и Франции.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Кейнсианство.</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Тоталитарные режимы в Европе. Крах Веймарской республики. Германский нацизм как правый вариант тоталитаризма. Государственно-правовая структура и нацистской Германии.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Предпосылки образования СССР. Дискуссии об основах создания СССР. I съезд Советов СССР и образование СССР. Его политические, экономические, социальные последствия.</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sidRPr="009F47DF">
        <w:rPr>
          <w:rFonts w:ascii="Times New Roman" w:hAnsi="Times New Roman" w:cs="Times New Roman"/>
          <w:sz w:val="24"/>
          <w:szCs w:val="24"/>
        </w:rPr>
        <w:t>в</w:t>
      </w:r>
      <w:proofErr w:type="gramEnd"/>
      <w:r w:rsidRPr="009F47DF">
        <w:rPr>
          <w:rFonts w:ascii="Times New Roman" w:hAnsi="Times New Roman" w:cs="Times New Roman"/>
          <w:sz w:val="24"/>
          <w:szCs w:val="24"/>
        </w:rPr>
        <w:t>.</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Отстранение от власти В. И. Ленина. Усиление режима личной власти </w:t>
      </w:r>
      <w:proofErr w:type="spellStart"/>
      <w:r w:rsidRPr="009F47DF">
        <w:rPr>
          <w:rFonts w:ascii="Times New Roman" w:hAnsi="Times New Roman" w:cs="Times New Roman"/>
          <w:sz w:val="24"/>
          <w:szCs w:val="24"/>
        </w:rPr>
        <w:t>И.В.Сталина</w:t>
      </w:r>
      <w:proofErr w:type="spellEnd"/>
      <w:r w:rsidRPr="009F47DF">
        <w:rPr>
          <w:rFonts w:ascii="Times New Roman" w:hAnsi="Times New Roman" w:cs="Times New Roman"/>
          <w:sz w:val="24"/>
          <w:szCs w:val="24"/>
        </w:rPr>
        <w:t>. Подавление оппозиционных настроений внутри РК</w:t>
      </w:r>
      <w:proofErr w:type="gramStart"/>
      <w:r w:rsidRPr="009F47DF">
        <w:rPr>
          <w:rFonts w:ascii="Times New Roman" w:hAnsi="Times New Roman" w:cs="Times New Roman"/>
          <w:sz w:val="24"/>
          <w:szCs w:val="24"/>
        </w:rPr>
        <w:t>П(</w:t>
      </w:r>
      <w:proofErr w:type="gramEnd"/>
      <w:r w:rsidRPr="009F47DF">
        <w:rPr>
          <w:rFonts w:ascii="Times New Roman" w:hAnsi="Times New Roman" w:cs="Times New Roman"/>
          <w:sz w:val="24"/>
          <w:szCs w:val="24"/>
        </w:rPr>
        <w:t>б). Курс на строительство социализма в одной стране и его последствия.</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трагические последствия для дальнейшего развития страны.</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Сложная международная и внутренняя обстановка в СССР в конце 1930-х гг. Международный кризис 1939–1941 гг. Крах Версальской системы международных отношений.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Англо-франко-советские переговоры. Пакт Молотова–Риббентропа. </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Предпосылки и ход Второй мировой войны. «Странная война» на западе. Фашистская агрессия в северной и западной Европе. «Битва за Англию». Военные действия на Балканах. «Новый порядок» в Европе. Война в Африке. </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СССР накануне и в начальный период Второй мировой войны (1938–1941 гг.). Вступление СССР на территории Западной Украины и Западной Белоруссии. Вхождение Бессарабии и Прибалтики в состав СССР. Война с Финляндией. Советско-германские отношения в 1939–1941 гг. Договор о нейтралитете с Японией 1941 г. </w:t>
      </w:r>
    </w:p>
    <w:p w:rsidR="00BD02CD" w:rsidRPr="009F47DF" w:rsidRDefault="00BD02CD" w:rsidP="00AE11C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lastRenderedPageBreak/>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Складывание двух основных геополитических группировок вокруг СССР и США.</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Сложные отношения СССР с Западом и странами социалистического лагеря.</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Обострение противостояния в «Холодной войне». Карибский кризис 1962 г.: мир на пороге глобальной катастрофы.</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Период «разрядки» (первая половина 1970-х гг.): договоры о нераспространении ядерного оружия, о запрещении размещения ядерного оружия на дне морей и океанов, ОСВ-1, Совещание по безопасности и сотрудничеству в Европе в Хельсинки. Ввод советских войск в Афганистан и его последствия.</w:t>
      </w:r>
    </w:p>
    <w:p w:rsidR="00BD02CD" w:rsidRPr="009F47DF" w:rsidRDefault="00BD02CD" w:rsidP="00AE11C5">
      <w:pPr>
        <w:spacing w:after="0" w:line="240" w:lineRule="auto"/>
        <w:jc w:val="both"/>
        <w:rPr>
          <w:rFonts w:ascii="Times New Roman" w:hAnsi="Times New Roman" w:cs="Times New Roman"/>
          <w:b/>
          <w:bCs/>
          <w:i/>
          <w:iCs/>
          <w:sz w:val="24"/>
          <w:szCs w:val="24"/>
        </w:rPr>
      </w:pPr>
      <w:r w:rsidRPr="009F47DF">
        <w:rPr>
          <w:rFonts w:ascii="Times New Roman" w:hAnsi="Times New Roman" w:cs="Times New Roman"/>
          <w:sz w:val="24"/>
          <w:szCs w:val="24"/>
        </w:rPr>
        <w:t>Экономическое и геополитическое лидерство США в послевоенном мире. Особенности развития американской и западноевропейской экономики в 1940-е гг. План Маршалла и его роль в восстановлении Западной Европы.</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Отказ от кейнсианства. Европейская интеграция. Создание и развитие ЕС.</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НТР и ее социально-экономические последствия. Экологические проблемы. Противоречия процесса глобализации. Новые информационные технологии, компьютерная революция.</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«Государство благосостояния»: успехи и противоречия. Политика Дж. Кеннеди и концепция «великого общества» Л. Джонсона. «Социальное государство» в Германии. Эволюция «государства благосостояния». Политическая практика «демократического социализма» и неоконсерватизма. Эпоха Миттерана во Франции. </w:t>
      </w:r>
      <w:proofErr w:type="spellStart"/>
      <w:r w:rsidRPr="009F47DF">
        <w:rPr>
          <w:rFonts w:ascii="Times New Roman" w:hAnsi="Times New Roman" w:cs="Times New Roman"/>
          <w:sz w:val="24"/>
          <w:szCs w:val="24"/>
        </w:rPr>
        <w:t>Тэтчеризм</w:t>
      </w:r>
      <w:proofErr w:type="spellEnd"/>
      <w:r w:rsidRPr="009F47DF">
        <w:rPr>
          <w:rFonts w:ascii="Times New Roman" w:hAnsi="Times New Roman" w:cs="Times New Roman"/>
          <w:sz w:val="24"/>
          <w:szCs w:val="24"/>
        </w:rPr>
        <w:t xml:space="preserve"> – британский вариант </w:t>
      </w:r>
      <w:proofErr w:type="spellStart"/>
      <w:r w:rsidRPr="009F47DF">
        <w:rPr>
          <w:rFonts w:ascii="Times New Roman" w:hAnsi="Times New Roman" w:cs="Times New Roman"/>
          <w:sz w:val="24"/>
          <w:szCs w:val="24"/>
        </w:rPr>
        <w:t>неоконсервативной</w:t>
      </w:r>
      <w:proofErr w:type="spellEnd"/>
      <w:r w:rsidRPr="009F47DF">
        <w:rPr>
          <w:rFonts w:ascii="Times New Roman" w:hAnsi="Times New Roman" w:cs="Times New Roman"/>
          <w:sz w:val="24"/>
          <w:szCs w:val="24"/>
        </w:rPr>
        <w:t xml:space="preserve"> политики и идеологии. Плюралистическая демократия. Социальные движения.</w:t>
      </w:r>
    </w:p>
    <w:p w:rsidR="00BD02CD" w:rsidRPr="009F47DF" w:rsidRDefault="00BD02CD" w:rsidP="00AE11C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Страны Азии, Африки и Латинской Америки: основные черты развития. Формирование третьего мира. Развал колониальной системы. Модернизация в Японии и «новых индустриальных» странах. Влияние ислама на развитие стран Азии и Африки. Особенности Латинской Америки: от «доктрины Монро» к социализму и диктаторским режимам. Успехи и противоречия в развитии стран «третьего мира».</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Обострение национальных отношений на территории СССР. «Парад суверенитетов». Декларация независимости России.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Влияние политики «нового мышления» на изменение взаимоотношений между сверхдержавами СССР и США.</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Политический и экономический кризис 1990–1991 гг. Августовский «путч» 1991</w:t>
      </w:r>
      <w:r>
        <w:rPr>
          <w:rFonts w:ascii="Times New Roman" w:hAnsi="Times New Roman" w:cs="Times New Roman"/>
          <w:sz w:val="24"/>
          <w:szCs w:val="24"/>
        </w:rPr>
        <w:t> </w:t>
      </w:r>
      <w:r w:rsidRPr="009F47DF">
        <w:rPr>
          <w:rFonts w:ascii="Times New Roman" w:hAnsi="Times New Roman" w:cs="Times New Roman"/>
          <w:sz w:val="24"/>
          <w:szCs w:val="24"/>
        </w:rPr>
        <w:t>г.</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lastRenderedPageBreak/>
        <w:t>Радикальные социально-экономические реформы в РФ (либерализация цен, внутренняя конвертация рубля, либерализация внешнеэкономической деятельности, приватизация государственной собственности, начало становления фермерства). Обострение социальных проблем.</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результаты выборов в Государственную Думу 1993, 1995, 1999 гг. Осложнение межнациональных отношений. Сепаратистские тенденции. Федеративный договор 31 марта 1992 г. Проблема сепаратизма в Чечне, первая чеченская война (1994–1996) и ее итоги. </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Внутриполитическое развитие России в 2000-е гг. Отставка Б.Н. Ельцина с поста президента (1999) и приход к власти В.В. Путина. Результаты выборов в Государственную Думу</w:t>
      </w:r>
      <w:r w:rsidRPr="009F47DF">
        <w:rPr>
          <w:rFonts w:ascii="Times New Roman" w:hAnsi="Times New Roman" w:cs="Times New Roman"/>
          <w:caps/>
          <w:sz w:val="24"/>
          <w:szCs w:val="24"/>
        </w:rPr>
        <w:t xml:space="preserve"> 2003, 2007 </w:t>
      </w:r>
      <w:r w:rsidRPr="009F47DF">
        <w:rPr>
          <w:rFonts w:ascii="Times New Roman" w:hAnsi="Times New Roman" w:cs="Times New Roman"/>
          <w:sz w:val="24"/>
          <w:szCs w:val="24"/>
        </w:rPr>
        <w:t>гг</w:t>
      </w:r>
      <w:r w:rsidRPr="009F47DF">
        <w:rPr>
          <w:rFonts w:ascii="Times New Roman" w:hAnsi="Times New Roman" w:cs="Times New Roman"/>
          <w:caps/>
          <w:sz w:val="24"/>
          <w:szCs w:val="24"/>
        </w:rPr>
        <w:t>.</w:t>
      </w:r>
      <w:r w:rsidRPr="009F47DF">
        <w:rPr>
          <w:rFonts w:ascii="Times New Roman" w:hAnsi="Times New Roman" w:cs="Times New Roman"/>
          <w:sz w:val="24"/>
          <w:szCs w:val="24"/>
        </w:rPr>
        <w:t xml:space="preserve"> Укрепление вертикали власти. Административная реформа. </w:t>
      </w:r>
      <w:proofErr w:type="gramStart"/>
      <w:r w:rsidRPr="009F47DF">
        <w:rPr>
          <w:rFonts w:ascii="Times New Roman" w:hAnsi="Times New Roman" w:cs="Times New Roman"/>
          <w:sz w:val="24"/>
          <w:szCs w:val="24"/>
        </w:rPr>
        <w:t>Вторая чеченская война (1999–2000 (2009).</w:t>
      </w:r>
      <w:proofErr w:type="gramEnd"/>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Президентство Д.А. Медведева. Основные программные направления Д.А. Медведева по модернизации России.</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Финансовый кризис 17 августа 1998 г. и экономический рост в 1999–2004 гг. Экономическая и социальная политика. Приоритетные национальные проекты. Реформы образования, медицины, правоохранительных органов. Проблемы гражданского общества, правового государства и борьбы с коррупцией.</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Внешнеполитическая деятельность России в условиях новой геополитической ситуации. Основные направления (взаимоотношения со странами СНГ, с США, проблемы европейской безопасности и отношения с НАТО, отношения с государствами Азии, Африки и Латинской Америки) и приоритеты внешней политики. Роль России в СНГ, </w:t>
      </w:r>
      <w:proofErr w:type="spellStart"/>
      <w:r w:rsidRPr="009F47DF">
        <w:rPr>
          <w:rFonts w:ascii="Times New Roman" w:hAnsi="Times New Roman" w:cs="Times New Roman"/>
          <w:sz w:val="24"/>
          <w:szCs w:val="24"/>
        </w:rPr>
        <w:t>ЕврАзЭС</w:t>
      </w:r>
      <w:proofErr w:type="spellEnd"/>
      <w:r w:rsidRPr="009F47DF">
        <w:rPr>
          <w:rFonts w:ascii="Times New Roman" w:hAnsi="Times New Roman" w:cs="Times New Roman"/>
          <w:sz w:val="24"/>
          <w:szCs w:val="24"/>
        </w:rPr>
        <w:t>, ОДКБ, ШОС.</w:t>
      </w:r>
    </w:p>
    <w:p w:rsidR="00BD02CD" w:rsidRPr="009F47DF" w:rsidRDefault="00BD02CD" w:rsidP="00AE11C5">
      <w:pPr>
        <w:spacing w:after="0" w:line="240" w:lineRule="auto"/>
        <w:jc w:val="both"/>
        <w:rPr>
          <w:rFonts w:ascii="Times New Roman" w:hAnsi="Times New Roman" w:cs="Times New Roman"/>
          <w:caps/>
          <w:sz w:val="24"/>
          <w:szCs w:val="24"/>
        </w:rPr>
      </w:pPr>
      <w:r w:rsidRPr="009F47DF">
        <w:rPr>
          <w:rFonts w:ascii="Times New Roman" w:hAnsi="Times New Roman" w:cs="Times New Roman"/>
          <w:sz w:val="24"/>
          <w:szCs w:val="24"/>
        </w:rPr>
        <w:t>Геополитические изменения после распада социалистического лагеря. Роль США и НАТО в однополярном мире.</w:t>
      </w:r>
    </w:p>
    <w:p w:rsidR="00BD02CD" w:rsidRPr="009F47DF" w:rsidRDefault="00BD02CD" w:rsidP="00AE11C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BD02CD" w:rsidRDefault="00BD02CD" w:rsidP="00AE11C5">
      <w:pPr>
        <w:tabs>
          <w:tab w:val="left" w:pos="1080"/>
        </w:tabs>
        <w:spacing w:after="0" w:line="240" w:lineRule="auto"/>
        <w:jc w:val="both"/>
        <w:rPr>
          <w:rFonts w:ascii="Times New Roman" w:hAnsi="Times New Roman" w:cs="Times New Roman"/>
          <w:sz w:val="24"/>
          <w:szCs w:val="24"/>
        </w:rPr>
      </w:pPr>
      <w:r w:rsidRPr="00CE43E9">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Основные направления развития научной мысли. Компьютерные и информационные технологии. Плюралистическая культура современности. Освобождение российской культуры от идеологического влияния и ее коммерциализация. </w:t>
      </w:r>
    </w:p>
    <w:p w:rsidR="00BD02CD" w:rsidRDefault="00BD02CD" w:rsidP="00AE11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BD02CD" w:rsidRPr="0004496D" w:rsidRDefault="00BD02CD" w:rsidP="0004496D">
      <w:pPr>
        <w:spacing w:after="0"/>
        <w:rPr>
          <w:rFonts w:ascii="Times New Roman" w:hAnsi="Times New Roman" w:cs="Times New Roman"/>
          <w:sz w:val="24"/>
          <w:szCs w:val="24"/>
        </w:rPr>
      </w:pPr>
      <w:r w:rsidRPr="0004496D">
        <w:rPr>
          <w:rFonts w:ascii="Times New Roman" w:hAnsi="Times New Roman" w:cs="Times New Roman"/>
          <w:sz w:val="24"/>
          <w:szCs w:val="24"/>
        </w:rPr>
        <w:t xml:space="preserve">Кандидат исторических наук, доцент Валуев Д.В. </w:t>
      </w:r>
    </w:p>
    <w:p w:rsidR="00BD02CD" w:rsidRDefault="00BD02CD">
      <w:pPr>
        <w:rPr>
          <w:rFonts w:ascii="Times New Roman" w:hAnsi="Times New Roman" w:cs="Times New Roman"/>
          <w:b/>
          <w:bCs/>
          <w:sz w:val="24"/>
          <w:szCs w:val="24"/>
        </w:rPr>
      </w:pPr>
    </w:p>
    <w:p w:rsidR="00BD02CD" w:rsidRDefault="00BD02CD" w:rsidP="00B242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.Б.3 Иностранный язык</w:t>
      </w:r>
    </w:p>
    <w:p w:rsidR="00BD02CD" w:rsidRPr="00F24F25" w:rsidRDefault="00BD02CD" w:rsidP="00B242B2">
      <w:pPr>
        <w:spacing w:after="0" w:line="240" w:lineRule="auto"/>
        <w:rPr>
          <w:rFonts w:ascii="Times New Roman" w:hAnsi="Times New Roman" w:cs="Times New Roman"/>
          <w:b/>
          <w:bCs/>
          <w:sz w:val="24"/>
          <w:szCs w:val="24"/>
        </w:rPr>
      </w:pPr>
      <w:r w:rsidRPr="00F24F25">
        <w:rPr>
          <w:rFonts w:ascii="Times New Roman" w:hAnsi="Times New Roman" w:cs="Times New Roman"/>
          <w:b/>
          <w:bCs/>
          <w:sz w:val="24"/>
          <w:szCs w:val="24"/>
        </w:rPr>
        <w:t xml:space="preserve">Планируемые результаты </w:t>
      </w:r>
      <w:proofErr w:type="gramStart"/>
      <w:r w:rsidRPr="00F24F25">
        <w:rPr>
          <w:rFonts w:ascii="Times New Roman" w:hAnsi="Times New Roman" w:cs="Times New Roman"/>
          <w:b/>
          <w:bCs/>
          <w:sz w:val="24"/>
          <w:szCs w:val="24"/>
        </w:rPr>
        <w:t>обучения по дисциплине</w:t>
      </w:r>
      <w:proofErr w:type="gramEnd"/>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ОК-6: способность</w:t>
      </w:r>
      <w:r w:rsidRPr="004A0818">
        <w:rPr>
          <w:rFonts w:ascii="Times New Roman" w:hAnsi="Times New Roman" w:cs="Times New Roman"/>
          <w:sz w:val="24"/>
          <w:szCs w:val="24"/>
        </w:rPr>
        <w:t xml:space="preserve"> к коммуникации в устной и письменной </w:t>
      </w:r>
      <w:proofErr w:type="gramStart"/>
      <w:r w:rsidRPr="004A0818">
        <w:rPr>
          <w:rFonts w:ascii="Times New Roman" w:hAnsi="Times New Roman" w:cs="Times New Roman"/>
          <w:sz w:val="24"/>
          <w:szCs w:val="24"/>
        </w:rPr>
        <w:t>формах</w:t>
      </w:r>
      <w:proofErr w:type="gramEnd"/>
      <w:r w:rsidRPr="004A0818">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ОПК-18: способность </w:t>
      </w:r>
      <w:r w:rsidRPr="004A0818">
        <w:rPr>
          <w:rFonts w:ascii="Times New Roman" w:hAnsi="Times New Roman" w:cs="Times New Roman"/>
          <w:sz w:val="24"/>
          <w:szCs w:val="24"/>
        </w:rPr>
        <w:t>эффективно использовать иностранный язык в связи с профессиональными задачами</w:t>
      </w:r>
      <w:r>
        <w:rPr>
          <w:rFonts w:ascii="Times New Roman" w:hAnsi="Times New Roman" w:cs="Times New Roman"/>
          <w:sz w:val="24"/>
          <w:szCs w:val="24"/>
        </w:rPr>
        <w:t>.</w:t>
      </w:r>
    </w:p>
    <w:p w:rsidR="00BD02CD" w:rsidRPr="004A34A3" w:rsidRDefault="00BD02CD" w:rsidP="00C2475B">
      <w:pPr>
        <w:spacing w:after="0" w:line="240" w:lineRule="auto"/>
        <w:jc w:val="center"/>
        <w:rPr>
          <w:rFonts w:ascii="Times New Roman" w:hAnsi="Times New Roman" w:cs="Times New Roman"/>
          <w:b/>
          <w:bCs/>
          <w:sz w:val="24"/>
          <w:szCs w:val="24"/>
        </w:rPr>
      </w:pPr>
      <w:r w:rsidRPr="004A34A3">
        <w:rPr>
          <w:rFonts w:ascii="Times New Roman" w:hAnsi="Times New Roman" w:cs="Times New Roman"/>
          <w:b/>
          <w:bCs/>
          <w:sz w:val="24"/>
          <w:szCs w:val="24"/>
        </w:rPr>
        <w:t>Содержание дисциплины</w:t>
      </w:r>
    </w:p>
    <w:p w:rsidR="00BD02CD" w:rsidRPr="004A34A3" w:rsidRDefault="00BD02CD" w:rsidP="00C2475B">
      <w:pPr>
        <w:spacing w:after="0" w:line="240" w:lineRule="auto"/>
        <w:jc w:val="both"/>
        <w:rPr>
          <w:rFonts w:ascii="Times New Roman" w:hAnsi="Times New Roman" w:cs="Times New Roman"/>
          <w:sz w:val="24"/>
          <w:szCs w:val="24"/>
        </w:rPr>
      </w:pPr>
      <w:r w:rsidRPr="004A34A3">
        <w:rPr>
          <w:rFonts w:ascii="Times New Roman" w:hAnsi="Times New Roman" w:cs="Times New Roman"/>
          <w:sz w:val="24"/>
          <w:szCs w:val="24"/>
        </w:rPr>
        <w:t>Специфика артикуляции звуков, интонации, акцентуации и ритма нейтральной речи в английском</w:t>
      </w:r>
      <w:r>
        <w:rPr>
          <w:rFonts w:ascii="Times New Roman" w:hAnsi="Times New Roman" w:cs="Times New Roman"/>
          <w:sz w:val="24"/>
          <w:szCs w:val="24"/>
        </w:rPr>
        <w:t>/немецком</w:t>
      </w:r>
      <w:r w:rsidRPr="004A34A3">
        <w:rPr>
          <w:rFonts w:ascii="Times New Roman" w:hAnsi="Times New Roman" w:cs="Times New Roman"/>
          <w:sz w:val="24"/>
          <w:szCs w:val="24"/>
        </w:rPr>
        <w:t xml:space="preserve">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w:t>
      </w:r>
      <w:r w:rsidRPr="004A34A3">
        <w:rPr>
          <w:rFonts w:ascii="Times New Roman" w:hAnsi="Times New Roman" w:cs="Times New Roman"/>
          <w:sz w:val="24"/>
          <w:szCs w:val="24"/>
        </w:rPr>
        <w:lastRenderedPageBreak/>
        <w:t>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BD02CD" w:rsidRPr="004A34A3" w:rsidRDefault="00BD02CD" w:rsidP="00C2475B">
      <w:pPr>
        <w:spacing w:after="0" w:line="240" w:lineRule="auto"/>
        <w:rPr>
          <w:rFonts w:ascii="Times New Roman" w:hAnsi="Times New Roman" w:cs="Times New Roman"/>
          <w:b/>
          <w:bCs/>
          <w:sz w:val="24"/>
          <w:szCs w:val="24"/>
        </w:rPr>
      </w:pPr>
      <w:r w:rsidRPr="004A34A3">
        <w:rPr>
          <w:rFonts w:ascii="Times New Roman" w:hAnsi="Times New Roman" w:cs="Times New Roman"/>
          <w:b/>
          <w:bCs/>
          <w:sz w:val="24"/>
          <w:szCs w:val="24"/>
        </w:rPr>
        <w:t>Преподаватели</w:t>
      </w:r>
    </w:p>
    <w:p w:rsidR="00BD02CD" w:rsidRPr="00085150" w:rsidRDefault="00BD02CD" w:rsidP="00B242B2">
      <w:pPr>
        <w:spacing w:after="0" w:line="240" w:lineRule="auto"/>
        <w:rPr>
          <w:rFonts w:ascii="Times New Roman" w:hAnsi="Times New Roman" w:cs="Times New Roman"/>
          <w:sz w:val="24"/>
          <w:szCs w:val="24"/>
        </w:rPr>
      </w:pPr>
      <w:r w:rsidRPr="004A34A3">
        <w:rPr>
          <w:rFonts w:ascii="Times New Roman" w:hAnsi="Times New Roman" w:cs="Times New Roman"/>
          <w:sz w:val="24"/>
          <w:szCs w:val="24"/>
        </w:rPr>
        <w:t>Кандидат филологических наук</w:t>
      </w:r>
      <w:r>
        <w:rPr>
          <w:rFonts w:ascii="Times New Roman" w:hAnsi="Times New Roman" w:cs="Times New Roman"/>
          <w:sz w:val="24"/>
          <w:szCs w:val="24"/>
        </w:rPr>
        <w:t>, доцент</w:t>
      </w:r>
      <w:r w:rsidRPr="004A34A3">
        <w:rPr>
          <w:rFonts w:ascii="Times New Roman" w:hAnsi="Times New Roman" w:cs="Times New Roman"/>
          <w:sz w:val="24"/>
          <w:szCs w:val="24"/>
        </w:rPr>
        <w:t xml:space="preserve"> </w:t>
      </w:r>
      <w:proofErr w:type="spellStart"/>
      <w:r w:rsidRPr="004A34A3">
        <w:rPr>
          <w:rFonts w:ascii="Times New Roman" w:hAnsi="Times New Roman" w:cs="Times New Roman"/>
          <w:sz w:val="24"/>
          <w:szCs w:val="24"/>
        </w:rPr>
        <w:t>Аделева</w:t>
      </w:r>
      <w:proofErr w:type="spellEnd"/>
      <w:r w:rsidRPr="004A34A3">
        <w:rPr>
          <w:rFonts w:ascii="Times New Roman" w:hAnsi="Times New Roman" w:cs="Times New Roman"/>
          <w:sz w:val="24"/>
          <w:szCs w:val="24"/>
        </w:rPr>
        <w:t xml:space="preserve"> О.П., </w:t>
      </w:r>
    </w:p>
    <w:p w:rsidR="00BD02CD" w:rsidRDefault="00BD02CD" w:rsidP="00B242B2">
      <w:pPr>
        <w:spacing w:after="0" w:line="240" w:lineRule="auto"/>
        <w:rPr>
          <w:rFonts w:ascii="Times New Roman" w:hAnsi="Times New Roman" w:cs="Times New Roman"/>
          <w:sz w:val="24"/>
          <w:szCs w:val="24"/>
        </w:rPr>
      </w:pPr>
      <w:r w:rsidRPr="004A34A3">
        <w:rPr>
          <w:rFonts w:ascii="Times New Roman" w:hAnsi="Times New Roman" w:cs="Times New Roman"/>
          <w:sz w:val="24"/>
          <w:szCs w:val="24"/>
        </w:rPr>
        <w:t>старший преподаватель Афанасьева В.И.</w:t>
      </w:r>
    </w:p>
    <w:p w:rsidR="00C2475B" w:rsidRDefault="00C2475B" w:rsidP="00B242B2">
      <w:pPr>
        <w:spacing w:after="0" w:line="240" w:lineRule="auto"/>
        <w:rPr>
          <w:rFonts w:ascii="Times New Roman" w:hAnsi="Times New Roman" w:cs="Times New Roman"/>
          <w:sz w:val="24"/>
          <w:szCs w:val="24"/>
        </w:rPr>
      </w:pPr>
    </w:p>
    <w:p w:rsidR="00C2475B" w:rsidRDefault="00C2475B" w:rsidP="00B242B2">
      <w:pPr>
        <w:spacing w:after="0" w:line="240" w:lineRule="auto"/>
        <w:rPr>
          <w:rFonts w:ascii="Times New Roman" w:hAnsi="Times New Roman" w:cs="Times New Roman"/>
          <w:sz w:val="24"/>
          <w:szCs w:val="24"/>
        </w:rPr>
      </w:pPr>
    </w:p>
    <w:p w:rsidR="00C2475B" w:rsidRDefault="00C2475B" w:rsidP="00B242B2">
      <w:pPr>
        <w:spacing w:after="0" w:line="240" w:lineRule="auto"/>
        <w:rPr>
          <w:rFonts w:ascii="Times New Roman" w:hAnsi="Times New Roman" w:cs="Times New Roman"/>
          <w:sz w:val="24"/>
          <w:szCs w:val="24"/>
        </w:rPr>
      </w:pPr>
    </w:p>
    <w:p w:rsidR="00BD02CD" w:rsidRDefault="00BD02CD" w:rsidP="00B242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.Б.4 Психология</w:t>
      </w:r>
    </w:p>
    <w:p w:rsidR="00BD02CD" w:rsidRPr="004A0818" w:rsidRDefault="00BD02CD" w:rsidP="00B242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w:t>
      </w:r>
      <w:r w:rsidRPr="00002E62">
        <w:t xml:space="preserve"> </w:t>
      </w:r>
      <w:r>
        <w:rPr>
          <w:rFonts w:ascii="Times New Roman" w:hAnsi="Times New Roman" w:cs="Times New Roman"/>
          <w:sz w:val="24"/>
          <w:szCs w:val="24"/>
        </w:rPr>
        <w:t>способность</w:t>
      </w:r>
      <w:r w:rsidRPr="00002E62">
        <w:rPr>
          <w:rFonts w:ascii="Times New Roman" w:hAnsi="Times New Roman" w:cs="Times New Roman"/>
          <w:sz w:val="24"/>
          <w:szCs w:val="24"/>
        </w:rPr>
        <w:t xml:space="preserve"> использовать знания в области общегуманитарных социальных наук</w:t>
      </w:r>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ОПК-10:</w:t>
      </w:r>
      <w:r w:rsidRPr="00002E62">
        <w:t xml:space="preserve"> </w:t>
      </w:r>
      <w:r>
        <w:rPr>
          <w:rFonts w:ascii="Times New Roman" w:hAnsi="Times New Roman" w:cs="Times New Roman"/>
          <w:sz w:val="24"/>
          <w:szCs w:val="24"/>
        </w:rPr>
        <w:t>способность</w:t>
      </w:r>
      <w:r w:rsidRPr="00002E62">
        <w:rPr>
          <w:rFonts w:ascii="Times New Roman" w:hAnsi="Times New Roman" w:cs="Times New Roman"/>
          <w:sz w:val="24"/>
          <w:szCs w:val="24"/>
        </w:rPr>
        <w:t xml:space="preserve">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w:t>
      </w:r>
      <w:r>
        <w:rPr>
          <w:rFonts w:ascii="Times New Roman" w:hAnsi="Times New Roman" w:cs="Times New Roman"/>
          <w:sz w:val="24"/>
          <w:szCs w:val="24"/>
        </w:rPr>
        <w:t>.</w:t>
      </w:r>
    </w:p>
    <w:p w:rsidR="00BD02CD" w:rsidRDefault="00BD02CD" w:rsidP="00C2475B">
      <w:pPr>
        <w:spacing w:after="0" w:line="240" w:lineRule="auto"/>
        <w:jc w:val="center"/>
        <w:rPr>
          <w:rFonts w:ascii="Times New Roman" w:hAnsi="Times New Roman" w:cs="Times New Roman"/>
          <w:b/>
          <w:bCs/>
          <w:sz w:val="24"/>
          <w:szCs w:val="24"/>
        </w:rPr>
      </w:pPr>
      <w:r w:rsidRPr="00002E62">
        <w:rPr>
          <w:rFonts w:ascii="Times New Roman" w:hAnsi="Times New Roman" w:cs="Times New Roman"/>
          <w:b/>
          <w:bCs/>
          <w:sz w:val="24"/>
          <w:szCs w:val="24"/>
        </w:rPr>
        <w:t>Содержание дисциплины</w:t>
      </w:r>
    </w:p>
    <w:p w:rsidR="00BD02CD" w:rsidRPr="00B2707A" w:rsidRDefault="00BD02CD" w:rsidP="00B242B2">
      <w:pPr>
        <w:tabs>
          <w:tab w:val="left" w:pos="1080"/>
        </w:tabs>
        <w:spacing w:after="0" w:line="240" w:lineRule="auto"/>
        <w:jc w:val="both"/>
        <w:rPr>
          <w:rFonts w:ascii="Times New Roman" w:hAnsi="Times New Roman" w:cs="Times New Roman"/>
          <w:sz w:val="24"/>
          <w:szCs w:val="24"/>
        </w:rPr>
      </w:pPr>
      <w:r w:rsidRPr="00B2707A">
        <w:rPr>
          <w:rFonts w:ascii="Times New Roman" w:hAnsi="Times New Roman" w:cs="Times New Roman"/>
          <w:sz w:val="24"/>
          <w:szCs w:val="24"/>
        </w:rPr>
        <w:t>Дисциплина относится к социально-п</w:t>
      </w:r>
      <w:r>
        <w:rPr>
          <w:rFonts w:ascii="Times New Roman" w:hAnsi="Times New Roman" w:cs="Times New Roman"/>
          <w:sz w:val="24"/>
          <w:szCs w:val="24"/>
        </w:rPr>
        <w:t>рофессиональному циклу</w:t>
      </w:r>
      <w:r w:rsidRPr="00B2707A">
        <w:rPr>
          <w:rFonts w:ascii="Times New Roman" w:hAnsi="Times New Roman" w:cs="Times New Roman"/>
          <w:sz w:val="24"/>
          <w:szCs w:val="24"/>
        </w:rPr>
        <w:t xml:space="preserve"> основной образовательной программы и тесно связана с  другими дисциплинами этого цикла (социологией, социологией журналистики, философией, психологией журналистики), а также естественнонаучным и профессиональным циклами ООП. Дисциплина включает раздел по изучению  психики как продукта работы мозга, исследует рефлекторную природу психического, а также развитие психики в филогенезе, что предполагает опору на знания, полученные студентами по дисциплинам естественнонаучного цикла. В данной дисциплине изучаются основы общей психологии и социальной, которая имеет много точек соприкосновения с социологией: совпадение в некоторой степени предмета изучения и используемых методов. В свою  очередь данная дисциплина призвана заложить основы знаний, необходимых для изучения материала по социологии журналистики (изучение аудитории СМИ как конгломерата социальных групп, с учетом закономерностей их функционирования в обществе) и психологии журналистики: </w:t>
      </w:r>
    </w:p>
    <w:p w:rsidR="00BD02CD" w:rsidRPr="00B2707A" w:rsidRDefault="00BD02CD" w:rsidP="00B242B2">
      <w:pPr>
        <w:tabs>
          <w:tab w:val="left" w:pos="1080"/>
        </w:tabs>
        <w:spacing w:after="0" w:line="240" w:lineRule="auto"/>
        <w:jc w:val="both"/>
        <w:rPr>
          <w:rFonts w:ascii="Times New Roman" w:hAnsi="Times New Roman" w:cs="Times New Roman"/>
          <w:sz w:val="24"/>
          <w:szCs w:val="24"/>
        </w:rPr>
      </w:pPr>
      <w:r w:rsidRPr="00B2707A">
        <w:rPr>
          <w:rFonts w:ascii="Times New Roman" w:hAnsi="Times New Roman" w:cs="Times New Roman"/>
          <w:sz w:val="24"/>
          <w:szCs w:val="24"/>
        </w:rPr>
        <w:t xml:space="preserve">- для изучения психологического профиля аудитории СМИ студентам необходимы знания о  проявлении  индивидуально-типологических и эмоционально-волевых особенностей входящих в нее личностей, изучаемые в данном модуле; </w:t>
      </w:r>
    </w:p>
    <w:p w:rsidR="00BD02CD" w:rsidRPr="00B2707A" w:rsidRDefault="00BD02CD" w:rsidP="00B242B2">
      <w:pPr>
        <w:tabs>
          <w:tab w:val="left" w:pos="1080"/>
        </w:tabs>
        <w:spacing w:after="0" w:line="240" w:lineRule="auto"/>
        <w:jc w:val="both"/>
        <w:rPr>
          <w:rFonts w:ascii="Times New Roman" w:hAnsi="Times New Roman" w:cs="Times New Roman"/>
          <w:sz w:val="24"/>
          <w:szCs w:val="24"/>
        </w:rPr>
      </w:pPr>
      <w:r w:rsidRPr="00B2707A">
        <w:rPr>
          <w:rFonts w:ascii="Times New Roman" w:hAnsi="Times New Roman" w:cs="Times New Roman"/>
          <w:sz w:val="24"/>
          <w:szCs w:val="24"/>
        </w:rPr>
        <w:t xml:space="preserve">- рассматриваемые в данной дисциплине  закономерности когнитивных процессов в психологии журналистике будут использоваться  для обучения грамотной организации текстов СМК и анализу их воздействия </w:t>
      </w:r>
      <w:proofErr w:type="gramStart"/>
      <w:r w:rsidRPr="00B2707A">
        <w:rPr>
          <w:rFonts w:ascii="Times New Roman" w:hAnsi="Times New Roman" w:cs="Times New Roman"/>
          <w:sz w:val="24"/>
          <w:szCs w:val="24"/>
        </w:rPr>
        <w:t>на</w:t>
      </w:r>
      <w:proofErr w:type="gramEnd"/>
      <w:r w:rsidRPr="00B2707A">
        <w:rPr>
          <w:rFonts w:ascii="Times New Roman" w:hAnsi="Times New Roman" w:cs="Times New Roman"/>
          <w:sz w:val="24"/>
          <w:szCs w:val="24"/>
        </w:rPr>
        <w:t xml:space="preserve"> реципиентов; </w:t>
      </w:r>
    </w:p>
    <w:p w:rsidR="00BD02CD" w:rsidRPr="00B2707A" w:rsidRDefault="00BD02CD" w:rsidP="00B242B2">
      <w:pPr>
        <w:tabs>
          <w:tab w:val="left" w:pos="1080"/>
        </w:tabs>
        <w:spacing w:after="0" w:line="240" w:lineRule="auto"/>
        <w:jc w:val="both"/>
        <w:rPr>
          <w:rFonts w:ascii="Times New Roman" w:hAnsi="Times New Roman" w:cs="Times New Roman"/>
          <w:sz w:val="24"/>
          <w:szCs w:val="24"/>
        </w:rPr>
      </w:pPr>
      <w:r w:rsidRPr="00B2707A">
        <w:rPr>
          <w:rFonts w:ascii="Times New Roman" w:hAnsi="Times New Roman" w:cs="Times New Roman"/>
          <w:sz w:val="24"/>
          <w:szCs w:val="24"/>
        </w:rPr>
        <w:t>- изучение сегментац</w:t>
      </w:r>
      <w:proofErr w:type="gramStart"/>
      <w:r w:rsidRPr="00B2707A">
        <w:rPr>
          <w:rFonts w:ascii="Times New Roman" w:hAnsi="Times New Roman" w:cs="Times New Roman"/>
          <w:sz w:val="24"/>
          <w:szCs w:val="24"/>
        </w:rPr>
        <w:t>ии ау</w:t>
      </w:r>
      <w:proofErr w:type="gramEnd"/>
      <w:r w:rsidRPr="00B2707A">
        <w:rPr>
          <w:rFonts w:ascii="Times New Roman" w:hAnsi="Times New Roman" w:cs="Times New Roman"/>
          <w:sz w:val="24"/>
          <w:szCs w:val="24"/>
        </w:rPr>
        <w:t xml:space="preserve">дитории СМИ в дальнейшем будет опираться на полученные в данном разделе сведения о </w:t>
      </w:r>
      <w:proofErr w:type="spellStart"/>
      <w:r w:rsidRPr="00B2707A">
        <w:rPr>
          <w:rFonts w:ascii="Times New Roman" w:hAnsi="Times New Roman" w:cs="Times New Roman"/>
          <w:sz w:val="24"/>
          <w:szCs w:val="24"/>
        </w:rPr>
        <w:t>потребностно</w:t>
      </w:r>
      <w:proofErr w:type="spellEnd"/>
      <w:r w:rsidRPr="00B2707A">
        <w:rPr>
          <w:rFonts w:ascii="Times New Roman" w:hAnsi="Times New Roman" w:cs="Times New Roman"/>
          <w:sz w:val="24"/>
          <w:szCs w:val="24"/>
        </w:rPr>
        <w:t xml:space="preserve">-мотивационных, гендерных и др. личностных характеристиках  реципиентов; </w:t>
      </w:r>
    </w:p>
    <w:p w:rsidR="00BD02CD" w:rsidRPr="00B2707A" w:rsidRDefault="00BD02CD" w:rsidP="00B242B2">
      <w:pPr>
        <w:tabs>
          <w:tab w:val="left" w:pos="1080"/>
        </w:tabs>
        <w:spacing w:after="0" w:line="240" w:lineRule="auto"/>
        <w:jc w:val="both"/>
        <w:rPr>
          <w:rFonts w:ascii="Times New Roman" w:hAnsi="Times New Roman" w:cs="Times New Roman"/>
          <w:sz w:val="24"/>
          <w:szCs w:val="24"/>
        </w:rPr>
      </w:pPr>
      <w:r w:rsidRPr="00B2707A">
        <w:rPr>
          <w:rFonts w:ascii="Times New Roman" w:hAnsi="Times New Roman" w:cs="Times New Roman"/>
          <w:sz w:val="24"/>
          <w:szCs w:val="24"/>
        </w:rPr>
        <w:t>- изучение творческого компонента в деятельности журналиста будет основываться на полученных знаниях о психическом процессе воображение;</w:t>
      </w:r>
    </w:p>
    <w:p w:rsidR="00BD02CD" w:rsidRPr="00B2707A" w:rsidRDefault="00BD02CD" w:rsidP="00B242B2">
      <w:pPr>
        <w:tabs>
          <w:tab w:val="left" w:pos="1080"/>
        </w:tabs>
        <w:spacing w:after="0" w:line="240" w:lineRule="auto"/>
        <w:jc w:val="both"/>
        <w:rPr>
          <w:rFonts w:ascii="Times New Roman" w:hAnsi="Times New Roman" w:cs="Times New Roman"/>
          <w:sz w:val="24"/>
          <w:szCs w:val="24"/>
        </w:rPr>
      </w:pPr>
      <w:r w:rsidRPr="00B2707A">
        <w:rPr>
          <w:rFonts w:ascii="Times New Roman" w:hAnsi="Times New Roman" w:cs="Times New Roman"/>
          <w:sz w:val="24"/>
          <w:szCs w:val="24"/>
        </w:rPr>
        <w:lastRenderedPageBreak/>
        <w:t>- виды и закономерности общения, рассматриваемые в социальной психологии, создадут базу для изучения характеристик и закономерностей общения посредством средств массовой коммуникации;</w:t>
      </w:r>
    </w:p>
    <w:p w:rsidR="00BD02CD" w:rsidRPr="00B2707A" w:rsidRDefault="00BD02CD" w:rsidP="00B242B2">
      <w:pPr>
        <w:tabs>
          <w:tab w:val="left" w:pos="1080"/>
        </w:tabs>
        <w:spacing w:after="0" w:line="240" w:lineRule="auto"/>
        <w:jc w:val="both"/>
        <w:rPr>
          <w:rFonts w:ascii="Times New Roman" w:hAnsi="Times New Roman" w:cs="Times New Roman"/>
          <w:sz w:val="24"/>
          <w:szCs w:val="24"/>
        </w:rPr>
      </w:pPr>
      <w:r w:rsidRPr="00B2707A">
        <w:rPr>
          <w:rFonts w:ascii="Times New Roman" w:hAnsi="Times New Roman" w:cs="Times New Roman"/>
          <w:sz w:val="24"/>
          <w:szCs w:val="24"/>
        </w:rPr>
        <w:t>- знания и опыт обработки и анализа психологических методик позволят их использовать в дальнейшем для изучения приемов и результатов воздействия СМК на разные сегменты аудитории.</w:t>
      </w:r>
    </w:p>
    <w:p w:rsidR="00BD02CD" w:rsidRPr="00A63234" w:rsidRDefault="00BD02CD" w:rsidP="00B242B2">
      <w:pPr>
        <w:tabs>
          <w:tab w:val="left" w:pos="1080"/>
        </w:tabs>
        <w:spacing w:after="0" w:line="240" w:lineRule="auto"/>
        <w:jc w:val="both"/>
        <w:rPr>
          <w:rFonts w:ascii="Times New Roman" w:hAnsi="Times New Roman" w:cs="Times New Roman"/>
          <w:sz w:val="24"/>
          <w:szCs w:val="24"/>
        </w:rPr>
      </w:pPr>
      <w:proofErr w:type="gramStart"/>
      <w:r w:rsidRPr="00B2707A">
        <w:rPr>
          <w:rFonts w:ascii="Times New Roman" w:hAnsi="Times New Roman" w:cs="Times New Roman"/>
          <w:sz w:val="24"/>
          <w:szCs w:val="24"/>
        </w:rPr>
        <w:t xml:space="preserve">Дисциплины профессионального цикла, такие как «Основы теории журналистики», «Основы теории коммуникации», «Основы журналисткой деятельности», «Основы рекламы и паблик </w:t>
      </w:r>
      <w:proofErr w:type="spellStart"/>
      <w:r w:rsidRPr="00B2707A">
        <w:rPr>
          <w:rFonts w:ascii="Times New Roman" w:hAnsi="Times New Roman" w:cs="Times New Roman"/>
          <w:sz w:val="24"/>
          <w:szCs w:val="24"/>
        </w:rPr>
        <w:t>релейшен</w:t>
      </w:r>
      <w:proofErr w:type="spellEnd"/>
      <w:r w:rsidRPr="00B2707A">
        <w:rPr>
          <w:rFonts w:ascii="Times New Roman" w:hAnsi="Times New Roman" w:cs="Times New Roman"/>
          <w:sz w:val="24"/>
          <w:szCs w:val="24"/>
        </w:rPr>
        <w:t>», получат для своего эффективного функционирования из модуля «Психология» базовые сведения о специфике человеческой деятельности, закономерностях общения (коммуникации) в человеческом обществе, закономерностях психологии восприятия и познания разного типа раздражителей (в том числе и вторичной сигнальной системы, к которой относится воздействие  СМК и</w:t>
      </w:r>
      <w:proofErr w:type="gramEnd"/>
      <w:r w:rsidRPr="00B2707A">
        <w:rPr>
          <w:rFonts w:ascii="Times New Roman" w:hAnsi="Times New Roman" w:cs="Times New Roman"/>
          <w:sz w:val="24"/>
          <w:szCs w:val="24"/>
        </w:rPr>
        <w:t xml:space="preserve"> входящей в них рекламы). Изучение своих собственных психологических особенностей в курсе «Психология» позволит студентам сопоставить их с </w:t>
      </w:r>
      <w:proofErr w:type="spellStart"/>
      <w:r w:rsidRPr="00B2707A">
        <w:rPr>
          <w:rFonts w:ascii="Times New Roman" w:hAnsi="Times New Roman" w:cs="Times New Roman"/>
          <w:sz w:val="24"/>
          <w:szCs w:val="24"/>
        </w:rPr>
        <w:t>профессиограммой</w:t>
      </w:r>
      <w:proofErr w:type="spellEnd"/>
      <w:r w:rsidRPr="00B2707A">
        <w:rPr>
          <w:rFonts w:ascii="Times New Roman" w:hAnsi="Times New Roman" w:cs="Times New Roman"/>
          <w:sz w:val="24"/>
          <w:szCs w:val="24"/>
        </w:rPr>
        <w:t xml:space="preserve"> журналиста, </w:t>
      </w:r>
      <w:proofErr w:type="gramStart"/>
      <w:r w:rsidRPr="00B2707A">
        <w:rPr>
          <w:rFonts w:ascii="Times New Roman" w:hAnsi="Times New Roman" w:cs="Times New Roman"/>
          <w:sz w:val="24"/>
          <w:szCs w:val="24"/>
        </w:rPr>
        <w:t>рассматриваемой</w:t>
      </w:r>
      <w:proofErr w:type="gramEnd"/>
      <w:r w:rsidRPr="00B2707A">
        <w:rPr>
          <w:rFonts w:ascii="Times New Roman" w:hAnsi="Times New Roman" w:cs="Times New Roman"/>
          <w:sz w:val="24"/>
          <w:szCs w:val="24"/>
        </w:rPr>
        <w:t xml:space="preserve"> на занятиях «Профессиональных творческих студий» и в курсе «Введение в специальность».</w:t>
      </w:r>
    </w:p>
    <w:p w:rsidR="00BD02CD" w:rsidRPr="00313D95" w:rsidRDefault="00BD02CD" w:rsidP="00B242B2">
      <w:pPr>
        <w:tabs>
          <w:tab w:val="left" w:pos="1080"/>
        </w:tabs>
        <w:spacing w:after="0" w:line="240" w:lineRule="auto"/>
        <w:jc w:val="both"/>
        <w:rPr>
          <w:rFonts w:ascii="Times New Roman" w:hAnsi="Times New Roman" w:cs="Times New Roman"/>
          <w:b/>
          <w:bCs/>
          <w:sz w:val="24"/>
          <w:szCs w:val="24"/>
        </w:rPr>
      </w:pPr>
      <w:r w:rsidRPr="00313D95">
        <w:rPr>
          <w:rFonts w:ascii="Times New Roman" w:hAnsi="Times New Roman" w:cs="Times New Roman"/>
          <w:b/>
          <w:bCs/>
          <w:sz w:val="24"/>
          <w:szCs w:val="24"/>
        </w:rPr>
        <w:t>Преподаватель</w:t>
      </w:r>
    </w:p>
    <w:p w:rsidR="00BD02CD" w:rsidRPr="00313D95" w:rsidRDefault="00BD02CD" w:rsidP="00B242B2">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BD02CD" w:rsidRDefault="00BD02CD" w:rsidP="004A0818">
      <w:pPr>
        <w:spacing w:after="0"/>
        <w:jc w:val="both"/>
        <w:rPr>
          <w:rFonts w:ascii="Times New Roman" w:hAnsi="Times New Roman" w:cs="Times New Roman"/>
          <w:b/>
          <w:bCs/>
          <w:sz w:val="24"/>
          <w:szCs w:val="24"/>
        </w:rPr>
      </w:pPr>
    </w:p>
    <w:p w:rsidR="00C2475B" w:rsidRPr="00085150" w:rsidRDefault="00C2475B" w:rsidP="004A0818">
      <w:pPr>
        <w:spacing w:after="0"/>
        <w:jc w:val="both"/>
        <w:rPr>
          <w:rFonts w:ascii="Times New Roman" w:hAnsi="Times New Roman" w:cs="Times New Roman"/>
          <w:b/>
          <w:bCs/>
          <w:sz w:val="24"/>
          <w:szCs w:val="24"/>
        </w:rPr>
      </w:pPr>
    </w:p>
    <w:p w:rsidR="00BD02CD" w:rsidRDefault="00BD02CD" w:rsidP="00B242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.Б.5 Экономика</w:t>
      </w:r>
    </w:p>
    <w:p w:rsidR="00BD02CD" w:rsidRDefault="00BD02CD" w:rsidP="00B242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D02CD" w:rsidRPr="00002E62" w:rsidRDefault="00BD02CD" w:rsidP="00B242B2">
      <w:pPr>
        <w:spacing w:after="0" w:line="240" w:lineRule="auto"/>
        <w:jc w:val="both"/>
        <w:rPr>
          <w:rFonts w:ascii="Times New Roman" w:hAnsi="Times New Roman" w:cs="Times New Roman"/>
          <w:sz w:val="24"/>
          <w:szCs w:val="24"/>
        </w:rPr>
      </w:pPr>
      <w:r w:rsidRPr="00002E62">
        <w:rPr>
          <w:rFonts w:ascii="Times New Roman" w:hAnsi="Times New Roman" w:cs="Times New Roman"/>
          <w:sz w:val="24"/>
          <w:szCs w:val="24"/>
        </w:rPr>
        <w:t>ОК-4: способность использовать основы экономических знаний в различных сферах жизнедеятельности</w:t>
      </w:r>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ОПК-11: способность</w:t>
      </w:r>
      <w:r w:rsidRPr="00002E62">
        <w:rPr>
          <w:rFonts w:ascii="Times New Roman" w:hAnsi="Times New Roman" w:cs="Times New Roman"/>
          <w:sz w:val="24"/>
          <w:szCs w:val="24"/>
        </w:rPr>
        <w:t xml:space="preserve">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w:t>
      </w:r>
      <w:proofErr w:type="spellStart"/>
      <w:r w:rsidRPr="00002E62">
        <w:rPr>
          <w:rFonts w:ascii="Times New Roman" w:hAnsi="Times New Roman" w:cs="Times New Roman"/>
          <w:sz w:val="24"/>
          <w:szCs w:val="24"/>
        </w:rPr>
        <w:t>медиаменеджмента</w:t>
      </w:r>
      <w:proofErr w:type="spellEnd"/>
      <w:r>
        <w:rPr>
          <w:rFonts w:ascii="Times New Roman" w:hAnsi="Times New Roman" w:cs="Times New Roman"/>
          <w:sz w:val="24"/>
          <w:szCs w:val="24"/>
        </w:rPr>
        <w:t xml:space="preserve">. </w:t>
      </w:r>
    </w:p>
    <w:p w:rsidR="00BD02CD" w:rsidRPr="00313D95" w:rsidRDefault="00BD02CD" w:rsidP="00C2475B">
      <w:pPr>
        <w:spacing w:after="0"/>
        <w:jc w:val="center"/>
        <w:rPr>
          <w:rFonts w:ascii="Times New Roman" w:hAnsi="Times New Roman" w:cs="Times New Roman"/>
          <w:b/>
          <w:bCs/>
          <w:sz w:val="24"/>
          <w:szCs w:val="24"/>
        </w:rPr>
      </w:pPr>
      <w:r w:rsidRPr="00313D95">
        <w:rPr>
          <w:rFonts w:ascii="Times New Roman" w:hAnsi="Times New Roman" w:cs="Times New Roman"/>
          <w:b/>
          <w:bCs/>
          <w:sz w:val="24"/>
          <w:szCs w:val="24"/>
        </w:rPr>
        <w:t>Содержание дисциплины</w:t>
      </w:r>
    </w:p>
    <w:p w:rsidR="00BD02CD" w:rsidRPr="00437C15" w:rsidRDefault="00BD02CD" w:rsidP="00D04219">
      <w:pPr>
        <w:pStyle w:val="a3"/>
        <w:tabs>
          <w:tab w:val="left" w:pos="993"/>
        </w:tabs>
        <w:ind w:firstLine="0"/>
        <w:rPr>
          <w:rFonts w:ascii="Times New Roman" w:hAnsi="Times New Roman" w:cs="Times New Roman"/>
          <w:sz w:val="24"/>
          <w:szCs w:val="24"/>
        </w:rPr>
      </w:pPr>
      <w:r w:rsidRPr="00D04219">
        <w:rPr>
          <w:rFonts w:ascii="Times New Roman" w:hAnsi="Times New Roman" w:cs="Times New Roman"/>
          <w:b/>
          <w:bCs/>
          <w:sz w:val="24"/>
          <w:szCs w:val="24"/>
        </w:rPr>
        <w:t>Введение в экономическую науку.</w:t>
      </w:r>
      <w:r>
        <w:rPr>
          <w:rFonts w:ascii="Times New Roman" w:hAnsi="Times New Roman" w:cs="Times New Roman"/>
          <w:b/>
          <w:bCs/>
          <w:sz w:val="24"/>
          <w:szCs w:val="24"/>
        </w:rPr>
        <w:t xml:space="preserve"> </w:t>
      </w:r>
      <w:r w:rsidRPr="00437C15">
        <w:rPr>
          <w:rFonts w:ascii="Times New Roman" w:hAnsi="Times New Roman" w:cs="Times New Roman"/>
          <w:sz w:val="24"/>
          <w:szCs w:val="24"/>
        </w:rPr>
        <w:t>Экономика как социально-экономическая система жизнедеятельности людей и как наука: предмет и метод.</w:t>
      </w:r>
      <w:r>
        <w:rPr>
          <w:rFonts w:ascii="Times New Roman" w:hAnsi="Times New Roman" w:cs="Times New Roman"/>
          <w:sz w:val="24"/>
          <w:szCs w:val="24"/>
        </w:rPr>
        <w:t xml:space="preserve"> </w:t>
      </w:r>
      <w:r w:rsidRPr="00437C15">
        <w:rPr>
          <w:rFonts w:ascii="Times New Roman" w:hAnsi="Times New Roman" w:cs="Times New Roman"/>
          <w:sz w:val="24"/>
          <w:szCs w:val="24"/>
        </w:rPr>
        <w:t>Собственность в экономической системе. Приватизация в России. Рынок и его законы. Формирование открытой экономики в России. Теории потребительского поведения.</w:t>
      </w:r>
    </w:p>
    <w:p w:rsidR="00BD02CD" w:rsidRPr="00437C15" w:rsidRDefault="00BD02CD" w:rsidP="000B1EB9">
      <w:pPr>
        <w:pStyle w:val="a3"/>
        <w:tabs>
          <w:tab w:val="left" w:pos="993"/>
        </w:tabs>
        <w:ind w:right="-1" w:firstLine="0"/>
        <w:rPr>
          <w:rFonts w:ascii="Times New Roman" w:hAnsi="Times New Roman" w:cs="Times New Roman"/>
          <w:sz w:val="24"/>
          <w:szCs w:val="24"/>
        </w:rPr>
      </w:pPr>
      <w:r w:rsidRPr="00D04219">
        <w:rPr>
          <w:rFonts w:ascii="Times New Roman" w:hAnsi="Times New Roman" w:cs="Times New Roman"/>
          <w:b/>
          <w:bCs/>
          <w:sz w:val="24"/>
          <w:szCs w:val="24"/>
        </w:rPr>
        <w:t>Микроэкономика.</w:t>
      </w:r>
      <w:r>
        <w:rPr>
          <w:rFonts w:ascii="Times New Roman" w:hAnsi="Times New Roman" w:cs="Times New Roman"/>
          <w:b/>
          <w:bCs/>
          <w:sz w:val="24"/>
          <w:szCs w:val="24"/>
        </w:rPr>
        <w:t xml:space="preserve"> </w:t>
      </w:r>
      <w:r w:rsidRPr="00437C15">
        <w:rPr>
          <w:rFonts w:ascii="Times New Roman" w:hAnsi="Times New Roman" w:cs="Times New Roman"/>
          <w:sz w:val="24"/>
          <w:szCs w:val="24"/>
        </w:rPr>
        <w:t>Предприятие и предпринимательство. Издержки производства. Выручка, доходы и прибыль предприятия. Поведение фирмы в условиях совершенной конкуренции.</w:t>
      </w:r>
      <w:r>
        <w:rPr>
          <w:rFonts w:ascii="Times New Roman" w:hAnsi="Times New Roman" w:cs="Times New Roman"/>
          <w:sz w:val="24"/>
          <w:szCs w:val="24"/>
        </w:rPr>
        <w:t xml:space="preserve"> </w:t>
      </w:r>
      <w:r w:rsidRPr="00437C15">
        <w:rPr>
          <w:rFonts w:ascii="Times New Roman" w:hAnsi="Times New Roman" w:cs="Times New Roman"/>
          <w:sz w:val="24"/>
          <w:szCs w:val="24"/>
        </w:rPr>
        <w:t>Поведение фирмы в условиях несовершенной конкуренции.</w:t>
      </w:r>
      <w:r>
        <w:rPr>
          <w:rFonts w:ascii="Times New Roman" w:hAnsi="Times New Roman" w:cs="Times New Roman"/>
          <w:sz w:val="24"/>
          <w:szCs w:val="24"/>
        </w:rPr>
        <w:t xml:space="preserve"> </w:t>
      </w:r>
      <w:r w:rsidRPr="00437C15">
        <w:rPr>
          <w:rFonts w:ascii="Times New Roman" w:hAnsi="Times New Roman" w:cs="Times New Roman"/>
          <w:sz w:val="24"/>
          <w:szCs w:val="24"/>
        </w:rPr>
        <w:t>Рынки факторов производства и его проявление в России.</w:t>
      </w:r>
    </w:p>
    <w:p w:rsidR="00BD02CD" w:rsidRPr="00437C15" w:rsidRDefault="00BD02CD" w:rsidP="000B1EB9">
      <w:pPr>
        <w:pStyle w:val="a3"/>
        <w:tabs>
          <w:tab w:val="left" w:pos="993"/>
        </w:tabs>
        <w:ind w:right="-1" w:firstLine="0"/>
        <w:rPr>
          <w:rFonts w:ascii="Times New Roman" w:hAnsi="Times New Roman" w:cs="Times New Roman"/>
          <w:sz w:val="24"/>
          <w:szCs w:val="24"/>
        </w:rPr>
      </w:pPr>
      <w:r w:rsidRPr="00D04219">
        <w:rPr>
          <w:rFonts w:ascii="Times New Roman" w:hAnsi="Times New Roman" w:cs="Times New Roman"/>
          <w:b/>
          <w:bCs/>
          <w:sz w:val="24"/>
          <w:szCs w:val="24"/>
        </w:rPr>
        <w:t>Макроэкономика.</w:t>
      </w:r>
      <w:r>
        <w:rPr>
          <w:rFonts w:ascii="Times New Roman" w:hAnsi="Times New Roman" w:cs="Times New Roman"/>
          <w:b/>
          <w:bCs/>
          <w:sz w:val="24"/>
          <w:szCs w:val="24"/>
        </w:rPr>
        <w:t xml:space="preserve"> </w:t>
      </w:r>
      <w:r w:rsidRPr="00437C15">
        <w:rPr>
          <w:rFonts w:ascii="Times New Roman" w:hAnsi="Times New Roman" w:cs="Times New Roman"/>
          <w:sz w:val="24"/>
          <w:szCs w:val="24"/>
        </w:rPr>
        <w:t>Распределение и неравенство доходов населения. Социальная политика в России.</w:t>
      </w:r>
      <w:r>
        <w:rPr>
          <w:rFonts w:ascii="Times New Roman" w:hAnsi="Times New Roman" w:cs="Times New Roman"/>
          <w:sz w:val="24"/>
          <w:szCs w:val="24"/>
        </w:rPr>
        <w:t xml:space="preserve"> </w:t>
      </w:r>
      <w:r w:rsidRPr="00437C15">
        <w:rPr>
          <w:rFonts w:ascii="Times New Roman" w:hAnsi="Times New Roman" w:cs="Times New Roman"/>
          <w:sz w:val="24"/>
          <w:szCs w:val="24"/>
        </w:rPr>
        <w:t>Национальная экономика: содержание и измерения.</w:t>
      </w:r>
      <w:r>
        <w:rPr>
          <w:rFonts w:ascii="Times New Roman" w:hAnsi="Times New Roman" w:cs="Times New Roman"/>
          <w:sz w:val="24"/>
          <w:szCs w:val="24"/>
        </w:rPr>
        <w:t xml:space="preserve"> </w:t>
      </w:r>
      <w:r w:rsidRPr="00437C15">
        <w:rPr>
          <w:rFonts w:ascii="Times New Roman" w:hAnsi="Times New Roman" w:cs="Times New Roman"/>
          <w:sz w:val="24"/>
          <w:szCs w:val="24"/>
        </w:rPr>
        <w:t>Теории и механизмы макроэкономического равновесия.</w:t>
      </w:r>
      <w:r>
        <w:rPr>
          <w:rFonts w:ascii="Times New Roman" w:hAnsi="Times New Roman" w:cs="Times New Roman"/>
          <w:sz w:val="24"/>
          <w:szCs w:val="24"/>
        </w:rPr>
        <w:t xml:space="preserve"> </w:t>
      </w:r>
      <w:r w:rsidRPr="00437C15">
        <w:rPr>
          <w:rFonts w:ascii="Times New Roman" w:hAnsi="Times New Roman" w:cs="Times New Roman"/>
          <w:sz w:val="24"/>
          <w:szCs w:val="24"/>
        </w:rPr>
        <w:t>Макроэкономическая нестабильность: экономические циклы, безработица, инфляция.</w:t>
      </w:r>
      <w:r>
        <w:rPr>
          <w:rFonts w:ascii="Times New Roman" w:hAnsi="Times New Roman" w:cs="Times New Roman"/>
          <w:sz w:val="24"/>
          <w:szCs w:val="24"/>
        </w:rPr>
        <w:t xml:space="preserve"> </w:t>
      </w:r>
      <w:r w:rsidRPr="00437C15">
        <w:rPr>
          <w:rFonts w:ascii="Times New Roman" w:hAnsi="Times New Roman" w:cs="Times New Roman"/>
          <w:sz w:val="24"/>
          <w:szCs w:val="24"/>
        </w:rPr>
        <w:t>Экономический рост и развитие. Структурная политика в России.</w:t>
      </w:r>
      <w:r>
        <w:rPr>
          <w:rFonts w:ascii="Times New Roman" w:hAnsi="Times New Roman" w:cs="Times New Roman"/>
          <w:sz w:val="24"/>
          <w:szCs w:val="24"/>
        </w:rPr>
        <w:t xml:space="preserve"> </w:t>
      </w:r>
      <w:r w:rsidRPr="00437C15">
        <w:rPr>
          <w:rFonts w:ascii="Times New Roman" w:hAnsi="Times New Roman" w:cs="Times New Roman"/>
          <w:sz w:val="24"/>
          <w:szCs w:val="24"/>
        </w:rPr>
        <w:t>Кредитно-денежная система и кредитно-денежная политика. Рынок ценных бумаг.</w:t>
      </w:r>
      <w:r>
        <w:rPr>
          <w:rFonts w:ascii="Times New Roman" w:hAnsi="Times New Roman" w:cs="Times New Roman"/>
          <w:sz w:val="24"/>
          <w:szCs w:val="24"/>
        </w:rPr>
        <w:t xml:space="preserve"> </w:t>
      </w:r>
      <w:r w:rsidRPr="00437C15">
        <w:rPr>
          <w:rFonts w:ascii="Times New Roman" w:hAnsi="Times New Roman" w:cs="Times New Roman"/>
          <w:sz w:val="24"/>
          <w:szCs w:val="24"/>
        </w:rPr>
        <w:t>Финансы и финансовая политика.</w:t>
      </w:r>
      <w:r>
        <w:rPr>
          <w:rFonts w:ascii="Times New Roman" w:hAnsi="Times New Roman" w:cs="Times New Roman"/>
          <w:sz w:val="24"/>
          <w:szCs w:val="24"/>
        </w:rPr>
        <w:t xml:space="preserve"> </w:t>
      </w:r>
      <w:r w:rsidRPr="00437C15">
        <w:rPr>
          <w:rFonts w:ascii="Times New Roman" w:hAnsi="Times New Roman" w:cs="Times New Roman"/>
          <w:sz w:val="24"/>
          <w:szCs w:val="24"/>
        </w:rPr>
        <w:t xml:space="preserve">Государственное регулирование экономики. </w:t>
      </w:r>
    </w:p>
    <w:p w:rsidR="00BD02CD" w:rsidRDefault="00BD02CD" w:rsidP="000B1EB9">
      <w:pPr>
        <w:pStyle w:val="a3"/>
        <w:tabs>
          <w:tab w:val="left" w:pos="993"/>
        </w:tabs>
        <w:ind w:right="-1" w:firstLine="0"/>
        <w:rPr>
          <w:rFonts w:ascii="Times New Roman" w:hAnsi="Times New Roman" w:cs="Times New Roman"/>
          <w:sz w:val="24"/>
          <w:szCs w:val="24"/>
        </w:rPr>
      </w:pPr>
      <w:r w:rsidRPr="00D04219">
        <w:rPr>
          <w:rFonts w:ascii="Times New Roman" w:hAnsi="Times New Roman" w:cs="Times New Roman"/>
          <w:b/>
          <w:bCs/>
          <w:sz w:val="24"/>
          <w:szCs w:val="24"/>
        </w:rPr>
        <w:t>Международные экономические отношения.</w:t>
      </w:r>
      <w:r>
        <w:rPr>
          <w:rFonts w:ascii="Times New Roman" w:hAnsi="Times New Roman" w:cs="Times New Roman"/>
          <w:b/>
          <w:bCs/>
          <w:sz w:val="24"/>
          <w:szCs w:val="24"/>
        </w:rPr>
        <w:t xml:space="preserve"> </w:t>
      </w:r>
      <w:r w:rsidRPr="00437C15">
        <w:rPr>
          <w:rFonts w:ascii="Times New Roman" w:hAnsi="Times New Roman" w:cs="Times New Roman"/>
          <w:sz w:val="24"/>
          <w:szCs w:val="24"/>
        </w:rPr>
        <w:t>Общая характеристика мировой экономики. Международная экономическая интеграция. Основные формы международных экономических отношений.</w:t>
      </w:r>
    </w:p>
    <w:p w:rsidR="00BD02CD" w:rsidRPr="00437C15" w:rsidRDefault="00BD02CD" w:rsidP="000B1EB9">
      <w:pPr>
        <w:pStyle w:val="a3"/>
        <w:tabs>
          <w:tab w:val="left" w:pos="993"/>
        </w:tabs>
        <w:ind w:right="-1" w:firstLine="0"/>
        <w:rPr>
          <w:rFonts w:ascii="Times New Roman" w:hAnsi="Times New Roman" w:cs="Times New Roman"/>
          <w:b/>
          <w:bCs/>
          <w:sz w:val="24"/>
          <w:szCs w:val="24"/>
        </w:rPr>
      </w:pPr>
      <w:r w:rsidRPr="00437C15">
        <w:rPr>
          <w:rFonts w:ascii="Times New Roman" w:hAnsi="Times New Roman" w:cs="Times New Roman"/>
          <w:b/>
          <w:bCs/>
          <w:sz w:val="24"/>
          <w:szCs w:val="24"/>
        </w:rPr>
        <w:t>Преподаватель</w:t>
      </w:r>
    </w:p>
    <w:p w:rsidR="00BD02CD" w:rsidRPr="00437C15" w:rsidRDefault="00BD02CD" w:rsidP="000B1EB9">
      <w:pPr>
        <w:pStyle w:val="a3"/>
        <w:tabs>
          <w:tab w:val="left" w:pos="993"/>
        </w:tabs>
        <w:ind w:right="-1" w:firstLine="0"/>
        <w:rPr>
          <w:rFonts w:ascii="Times New Roman" w:hAnsi="Times New Roman" w:cs="Times New Roman"/>
          <w:sz w:val="24"/>
          <w:szCs w:val="24"/>
        </w:rPr>
      </w:pPr>
      <w:r>
        <w:rPr>
          <w:rFonts w:ascii="Times New Roman" w:hAnsi="Times New Roman" w:cs="Times New Roman"/>
          <w:sz w:val="24"/>
          <w:szCs w:val="24"/>
        </w:rPr>
        <w:t>Кандидат экономических наук, доцент Мыльникова Л.А.</w:t>
      </w:r>
      <w:r w:rsidRPr="00437C15">
        <w:rPr>
          <w:rFonts w:ascii="Times New Roman" w:hAnsi="Times New Roman" w:cs="Times New Roman"/>
          <w:sz w:val="24"/>
          <w:szCs w:val="24"/>
        </w:rPr>
        <w:t xml:space="preserve"> </w:t>
      </w:r>
    </w:p>
    <w:p w:rsidR="00A605B7" w:rsidRDefault="00A605B7" w:rsidP="00B242B2">
      <w:pPr>
        <w:spacing w:after="0" w:line="240" w:lineRule="auto"/>
        <w:jc w:val="both"/>
        <w:rPr>
          <w:rFonts w:ascii="Times New Roman" w:hAnsi="Times New Roman" w:cs="Times New Roman"/>
          <w:b/>
          <w:bCs/>
          <w:sz w:val="24"/>
          <w:szCs w:val="24"/>
          <w:lang w:val="en-US"/>
        </w:rPr>
      </w:pPr>
    </w:p>
    <w:p w:rsidR="00A605B7" w:rsidRDefault="00A605B7" w:rsidP="00B242B2">
      <w:pPr>
        <w:spacing w:after="0" w:line="240" w:lineRule="auto"/>
        <w:jc w:val="both"/>
        <w:rPr>
          <w:rFonts w:ascii="Times New Roman" w:hAnsi="Times New Roman" w:cs="Times New Roman"/>
          <w:b/>
          <w:bCs/>
          <w:sz w:val="24"/>
          <w:szCs w:val="24"/>
          <w:lang w:val="en-US"/>
        </w:rPr>
      </w:pPr>
    </w:p>
    <w:p w:rsidR="00BD02CD" w:rsidRPr="006518C0" w:rsidRDefault="00BD02CD" w:rsidP="00B242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.Б.6 </w:t>
      </w:r>
      <w:r w:rsidRPr="006518C0">
        <w:rPr>
          <w:rFonts w:ascii="Times New Roman" w:hAnsi="Times New Roman" w:cs="Times New Roman"/>
          <w:b/>
          <w:bCs/>
          <w:sz w:val="24"/>
          <w:szCs w:val="24"/>
        </w:rPr>
        <w:t xml:space="preserve"> Политология</w:t>
      </w:r>
    </w:p>
    <w:p w:rsidR="00BD02CD" w:rsidRDefault="00BD02CD" w:rsidP="00B242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способность</w:t>
      </w:r>
      <w:r w:rsidRPr="006518C0">
        <w:rPr>
          <w:rFonts w:ascii="Times New Roman" w:hAnsi="Times New Roman" w:cs="Times New Roman"/>
          <w:sz w:val="24"/>
          <w:szCs w:val="24"/>
        </w:rPr>
        <w:t xml:space="preserve"> использовать знания в области общегуманитарных социальных наук</w:t>
      </w:r>
      <w:r>
        <w:rPr>
          <w:rFonts w:ascii="Times New Roman" w:hAnsi="Times New Roman" w:cs="Times New Roman"/>
          <w:sz w:val="24"/>
          <w:szCs w:val="24"/>
        </w:rPr>
        <w:t>.</w:t>
      </w:r>
    </w:p>
    <w:p w:rsidR="00BD02CD" w:rsidRDefault="00BD02CD" w:rsidP="00C2475B">
      <w:pPr>
        <w:spacing w:after="0" w:line="240" w:lineRule="auto"/>
        <w:jc w:val="center"/>
        <w:rPr>
          <w:b/>
          <w:bCs/>
          <w:sz w:val="24"/>
          <w:szCs w:val="24"/>
        </w:rPr>
      </w:pPr>
      <w:r w:rsidRPr="00817F5D">
        <w:rPr>
          <w:rFonts w:ascii="Times New Roman" w:hAnsi="Times New Roman" w:cs="Times New Roman"/>
          <w:b/>
          <w:bCs/>
          <w:sz w:val="24"/>
          <w:szCs w:val="24"/>
        </w:rPr>
        <w:t>Содержание дисциплины</w:t>
      </w:r>
    </w:p>
    <w:p w:rsidR="00BD02CD" w:rsidRPr="00EB4BB4"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И</w:t>
      </w:r>
      <w:r w:rsidRPr="00EB4BB4">
        <w:rPr>
          <w:rFonts w:ascii="Times New Roman" w:hAnsi="Times New Roman" w:cs="Times New Roman"/>
          <w:b/>
          <w:bCs/>
          <w:sz w:val="24"/>
          <w:szCs w:val="24"/>
        </w:rPr>
        <w:t xml:space="preserve">стория политических учений. </w:t>
      </w:r>
      <w:r w:rsidRPr="00EB4BB4">
        <w:rPr>
          <w:rFonts w:ascii="Times New Roman" w:hAnsi="Times New Roman" w:cs="Times New Roman"/>
          <w:sz w:val="24"/>
          <w:szCs w:val="24"/>
        </w:rPr>
        <w:t>Политология как наука. Объект, предмет и метод политологии.</w:t>
      </w:r>
      <w:r>
        <w:rPr>
          <w:rFonts w:ascii="Times New Roman" w:hAnsi="Times New Roman" w:cs="Times New Roman"/>
          <w:sz w:val="24"/>
          <w:szCs w:val="24"/>
        </w:rPr>
        <w:t xml:space="preserve"> </w:t>
      </w:r>
      <w:r w:rsidRPr="00EB4BB4">
        <w:rPr>
          <w:rFonts w:ascii="Times New Roman" w:hAnsi="Times New Roman" w:cs="Times New Roman"/>
          <w:sz w:val="24"/>
          <w:szCs w:val="24"/>
        </w:rPr>
        <w:t xml:space="preserve">Основные этапы становления и развития политических идей. Политическая мысль Древнего мира (Конфуций, Платон, Аристотель, Цицерон и др.) Средневековая политическая мысль (Августин Блаженный, Фома Аквинский и др.). Политические концепции Нового Времени </w:t>
      </w:r>
      <w:proofErr w:type="gramStart"/>
      <w:r w:rsidRPr="00EB4BB4">
        <w:rPr>
          <w:rFonts w:ascii="Times New Roman" w:hAnsi="Times New Roman" w:cs="Times New Roman"/>
          <w:sz w:val="24"/>
          <w:szCs w:val="24"/>
        </w:rPr>
        <w:t xml:space="preserve">( </w:t>
      </w:r>
      <w:proofErr w:type="gramEnd"/>
      <w:r w:rsidRPr="00EB4BB4">
        <w:rPr>
          <w:rFonts w:ascii="Times New Roman" w:hAnsi="Times New Roman" w:cs="Times New Roman"/>
          <w:sz w:val="24"/>
          <w:szCs w:val="24"/>
        </w:rPr>
        <w:t>Н. Макиавелли, Дж. Локк, Ш. Монтескье, Ж.-Ж. Руссо, И. Кант, Г. Гегель, К. Маркс и др.).</w:t>
      </w:r>
    </w:p>
    <w:p w:rsidR="00BD02CD" w:rsidRPr="00EB4BB4" w:rsidRDefault="00BD02CD" w:rsidP="00B242B2">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Становление и развитие западной политической мысли ХХ в. (М. Вебер, В. Парето, Г. </w:t>
      </w:r>
      <w:proofErr w:type="spellStart"/>
      <w:r w:rsidRPr="00EB4BB4">
        <w:rPr>
          <w:rFonts w:ascii="Times New Roman" w:hAnsi="Times New Roman" w:cs="Times New Roman"/>
          <w:sz w:val="24"/>
          <w:szCs w:val="24"/>
        </w:rPr>
        <w:t>Моска</w:t>
      </w:r>
      <w:proofErr w:type="spellEnd"/>
      <w:r w:rsidRPr="00EB4BB4">
        <w:rPr>
          <w:rFonts w:ascii="Times New Roman" w:hAnsi="Times New Roman" w:cs="Times New Roman"/>
          <w:sz w:val="24"/>
          <w:szCs w:val="24"/>
        </w:rPr>
        <w:t xml:space="preserve">, Х. </w:t>
      </w:r>
      <w:proofErr w:type="spellStart"/>
      <w:r w:rsidRPr="00EB4BB4">
        <w:rPr>
          <w:rFonts w:ascii="Times New Roman" w:hAnsi="Times New Roman" w:cs="Times New Roman"/>
          <w:sz w:val="24"/>
          <w:szCs w:val="24"/>
        </w:rPr>
        <w:t>Арендт</w:t>
      </w:r>
      <w:proofErr w:type="spellEnd"/>
      <w:r w:rsidRPr="00EB4BB4">
        <w:rPr>
          <w:rFonts w:ascii="Times New Roman" w:hAnsi="Times New Roman" w:cs="Times New Roman"/>
          <w:sz w:val="24"/>
          <w:szCs w:val="24"/>
        </w:rPr>
        <w:t xml:space="preserve"> и др.)</w:t>
      </w:r>
      <w:proofErr w:type="gramStart"/>
      <w:r w:rsidRPr="00EB4BB4">
        <w:rPr>
          <w:rFonts w:ascii="Times New Roman" w:hAnsi="Times New Roman" w:cs="Times New Roman"/>
          <w:sz w:val="24"/>
          <w:szCs w:val="24"/>
        </w:rPr>
        <w:t>.С</w:t>
      </w:r>
      <w:proofErr w:type="gramEnd"/>
      <w:r w:rsidRPr="00EB4BB4">
        <w:rPr>
          <w:rFonts w:ascii="Times New Roman" w:hAnsi="Times New Roman" w:cs="Times New Roman"/>
          <w:sz w:val="24"/>
          <w:szCs w:val="24"/>
        </w:rPr>
        <w:t>овременные политологические школы.</w:t>
      </w:r>
    </w:p>
    <w:p w:rsidR="00BD02CD" w:rsidRPr="00EB4BB4" w:rsidRDefault="00BD02CD" w:rsidP="00B242B2">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Особенности формирования политической мысли в России в Х</w:t>
      </w:r>
      <w:proofErr w:type="gramStart"/>
      <w:r w:rsidRPr="00EB4BB4">
        <w:rPr>
          <w:rFonts w:ascii="Times New Roman" w:hAnsi="Times New Roman" w:cs="Times New Roman"/>
          <w:sz w:val="24"/>
          <w:szCs w:val="24"/>
        </w:rPr>
        <w:t>I</w:t>
      </w:r>
      <w:proofErr w:type="gramEnd"/>
      <w:r w:rsidRPr="00EB4BB4">
        <w:rPr>
          <w:rFonts w:ascii="Times New Roman" w:hAnsi="Times New Roman" w:cs="Times New Roman"/>
          <w:sz w:val="24"/>
          <w:szCs w:val="24"/>
        </w:rPr>
        <w:t>Х-ХХ вв. Развитие политической теории в современной России.</w:t>
      </w:r>
    </w:p>
    <w:p w:rsidR="00BD02CD" w:rsidRPr="00EB4BB4" w:rsidRDefault="00BD02CD" w:rsidP="00B242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w:t>
      </w:r>
      <w:r w:rsidRPr="00EB4BB4">
        <w:rPr>
          <w:rFonts w:ascii="Times New Roman" w:hAnsi="Times New Roman" w:cs="Times New Roman"/>
          <w:b/>
          <w:bCs/>
          <w:sz w:val="24"/>
          <w:szCs w:val="24"/>
        </w:rPr>
        <w:t xml:space="preserve">еория власти и властных отношений. </w:t>
      </w:r>
      <w:r w:rsidRPr="00EB4BB4">
        <w:rPr>
          <w:rFonts w:ascii="Times New Roman" w:hAnsi="Times New Roman" w:cs="Times New Roman"/>
          <w:sz w:val="24"/>
          <w:szCs w:val="24"/>
        </w:rPr>
        <w:t>Политическая жизнь общества. Понятие и сущность политической власти. Структурная организация политической власти: субъект, объект, ресурсы. Функции и методы политической власти. Виды политической власти. Легитимность и легальность политической власти. Типы легитимности. Выборные и невыборные власти. Бюрократизация власти. Особенности властных отношений в современной России.</w:t>
      </w:r>
      <w:r w:rsidRPr="00EB4BB4">
        <w:rPr>
          <w:rFonts w:ascii="Times New Roman" w:hAnsi="Times New Roman" w:cs="Times New Roman"/>
          <w:b/>
          <w:bCs/>
          <w:sz w:val="24"/>
          <w:szCs w:val="24"/>
        </w:rPr>
        <w:t xml:space="preserve"> </w:t>
      </w:r>
    </w:p>
    <w:p w:rsidR="00BD02CD" w:rsidRPr="00EB4BB4"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Г</w:t>
      </w:r>
      <w:r w:rsidRPr="00EB4BB4">
        <w:rPr>
          <w:rFonts w:ascii="Times New Roman" w:hAnsi="Times New Roman" w:cs="Times New Roman"/>
          <w:b/>
          <w:bCs/>
          <w:sz w:val="24"/>
          <w:szCs w:val="24"/>
        </w:rPr>
        <w:t xml:space="preserve">осударство как политический институт. </w:t>
      </w:r>
      <w:r w:rsidRPr="00EB4BB4">
        <w:rPr>
          <w:rFonts w:ascii="Times New Roman" w:hAnsi="Times New Roman" w:cs="Times New Roman"/>
          <w:sz w:val="24"/>
          <w:szCs w:val="24"/>
        </w:rPr>
        <w:t>Основные теории  происхождения государства, его основные признаки и функции. Формы государственного устройства и правления. Правовое государство: теории и принципы.</w:t>
      </w:r>
    </w:p>
    <w:p w:rsidR="00BD02CD" w:rsidRPr="00EB4BB4" w:rsidRDefault="00BD02CD" w:rsidP="00B242B2">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 xml:space="preserve">Патриархальная  теория происхождения гос-ва; теократическая концепция;  договорная концепция; теория насилия; социально-экономическая теории. </w:t>
      </w:r>
      <w:proofErr w:type="gramStart"/>
      <w:r w:rsidRPr="00EB4BB4">
        <w:rPr>
          <w:rFonts w:ascii="Times New Roman" w:hAnsi="Times New Roman" w:cs="Times New Roman"/>
          <w:sz w:val="24"/>
          <w:szCs w:val="24"/>
        </w:rPr>
        <w:t>Внешние (обороны и сотрудничества)  и внутренние функции (политическая, экономическая, социальная, правовая, культурно-воспитательная, организаторская) гос-ва.</w:t>
      </w:r>
      <w:proofErr w:type="gramEnd"/>
      <w:r w:rsidRPr="00EB4BB4">
        <w:rPr>
          <w:rFonts w:ascii="Times New Roman" w:hAnsi="Times New Roman" w:cs="Times New Roman"/>
          <w:sz w:val="24"/>
          <w:szCs w:val="24"/>
        </w:rPr>
        <w:t xml:space="preserve"> Виды и типы государств (монархии</w:t>
      </w:r>
      <w:proofErr w:type="gramStart"/>
      <w:r w:rsidRPr="00EB4BB4">
        <w:rPr>
          <w:rFonts w:ascii="Times New Roman" w:hAnsi="Times New Roman" w:cs="Times New Roman"/>
          <w:sz w:val="24"/>
          <w:szCs w:val="24"/>
        </w:rPr>
        <w:t>.</w:t>
      </w:r>
      <w:proofErr w:type="gramEnd"/>
      <w:r w:rsidRPr="00EB4BB4">
        <w:rPr>
          <w:rFonts w:ascii="Times New Roman" w:hAnsi="Times New Roman" w:cs="Times New Roman"/>
          <w:sz w:val="24"/>
          <w:szCs w:val="24"/>
        </w:rPr>
        <w:t xml:space="preserve"> </w:t>
      </w:r>
      <w:proofErr w:type="gramStart"/>
      <w:r w:rsidRPr="00EB4BB4">
        <w:rPr>
          <w:rFonts w:ascii="Times New Roman" w:hAnsi="Times New Roman" w:cs="Times New Roman"/>
          <w:sz w:val="24"/>
          <w:szCs w:val="24"/>
        </w:rPr>
        <w:t>р</w:t>
      </w:r>
      <w:proofErr w:type="gramEnd"/>
      <w:r w:rsidRPr="00EB4BB4">
        <w:rPr>
          <w:rFonts w:ascii="Times New Roman" w:hAnsi="Times New Roman" w:cs="Times New Roman"/>
          <w:sz w:val="24"/>
          <w:szCs w:val="24"/>
        </w:rPr>
        <w:t xml:space="preserve">еспублики, федерации, конфедерации, унитарные). </w:t>
      </w:r>
      <w:proofErr w:type="gramStart"/>
      <w:r w:rsidRPr="00EB4BB4">
        <w:rPr>
          <w:rFonts w:ascii="Times New Roman" w:hAnsi="Times New Roman" w:cs="Times New Roman"/>
          <w:sz w:val="24"/>
          <w:szCs w:val="24"/>
        </w:rPr>
        <w:t>Президентские</w:t>
      </w:r>
      <w:proofErr w:type="gramEnd"/>
      <w:r w:rsidRPr="00EB4BB4">
        <w:rPr>
          <w:rFonts w:ascii="Times New Roman" w:hAnsi="Times New Roman" w:cs="Times New Roman"/>
          <w:sz w:val="24"/>
          <w:szCs w:val="24"/>
        </w:rPr>
        <w:t xml:space="preserve"> и парламентские </w:t>
      </w:r>
      <w:proofErr w:type="spellStart"/>
      <w:r w:rsidRPr="00EB4BB4">
        <w:rPr>
          <w:rFonts w:ascii="Times New Roman" w:hAnsi="Times New Roman" w:cs="Times New Roman"/>
          <w:sz w:val="24"/>
          <w:szCs w:val="24"/>
        </w:rPr>
        <w:t>руспублики</w:t>
      </w:r>
      <w:proofErr w:type="spellEnd"/>
      <w:r w:rsidRPr="00EB4BB4">
        <w:rPr>
          <w:rFonts w:ascii="Times New Roman" w:hAnsi="Times New Roman" w:cs="Times New Roman"/>
          <w:sz w:val="24"/>
          <w:szCs w:val="24"/>
        </w:rPr>
        <w:t xml:space="preserve">: сходство и различие. </w:t>
      </w:r>
      <w:proofErr w:type="gramStart"/>
      <w:r w:rsidRPr="00EB4BB4">
        <w:rPr>
          <w:rFonts w:ascii="Times New Roman" w:hAnsi="Times New Roman" w:cs="Times New Roman"/>
          <w:sz w:val="24"/>
          <w:szCs w:val="24"/>
        </w:rPr>
        <w:t>Модели и модификации «социального государства» (Швеция, ФРГ.</w:t>
      </w:r>
      <w:proofErr w:type="gramEnd"/>
      <w:r w:rsidRPr="00EB4BB4">
        <w:rPr>
          <w:rFonts w:ascii="Times New Roman" w:hAnsi="Times New Roman" w:cs="Times New Roman"/>
          <w:sz w:val="24"/>
          <w:szCs w:val="24"/>
        </w:rPr>
        <w:t xml:space="preserve"> </w:t>
      </w:r>
      <w:proofErr w:type="gramStart"/>
      <w:r w:rsidRPr="00EB4BB4">
        <w:rPr>
          <w:rFonts w:ascii="Times New Roman" w:hAnsi="Times New Roman" w:cs="Times New Roman"/>
          <w:sz w:val="24"/>
          <w:szCs w:val="24"/>
        </w:rPr>
        <w:t>Швейцария, Австрия, Нидерланды, Финляндия).</w:t>
      </w:r>
      <w:proofErr w:type="gramEnd"/>
    </w:p>
    <w:p w:rsidR="00BD02CD" w:rsidRPr="00EB4BB4" w:rsidRDefault="00BD02CD" w:rsidP="00B242B2">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Идея правового государства: теория и практика.</w:t>
      </w:r>
    </w:p>
    <w:p w:rsidR="00BD02CD" w:rsidRPr="00EB4BB4"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олитическая система общества. </w:t>
      </w:r>
      <w:r w:rsidRPr="00EB4BB4">
        <w:rPr>
          <w:rFonts w:ascii="Times New Roman" w:hAnsi="Times New Roman" w:cs="Times New Roman"/>
          <w:sz w:val="24"/>
          <w:szCs w:val="24"/>
        </w:rPr>
        <w:t>Понятие политической системы, ее содержание и структура: институциональная, нормативно-регулятивная, информационн</w:t>
      </w:r>
      <w:proofErr w:type="gramStart"/>
      <w:r w:rsidRPr="00EB4BB4">
        <w:rPr>
          <w:rFonts w:ascii="Times New Roman" w:hAnsi="Times New Roman" w:cs="Times New Roman"/>
          <w:sz w:val="24"/>
          <w:szCs w:val="24"/>
        </w:rPr>
        <w:t>о-</w:t>
      </w:r>
      <w:proofErr w:type="gramEnd"/>
      <w:r w:rsidRPr="00EB4BB4">
        <w:rPr>
          <w:rFonts w:ascii="Times New Roman" w:hAnsi="Times New Roman" w:cs="Times New Roman"/>
          <w:sz w:val="24"/>
          <w:szCs w:val="24"/>
        </w:rPr>
        <w:t xml:space="preserve"> коммуникативная подсистемы. Функции политической системы общества. Типы современных политических систем. Политическая система современного российского общества.</w:t>
      </w:r>
    </w:p>
    <w:p w:rsidR="00BD02CD" w:rsidRPr="00EB4BB4" w:rsidRDefault="00BD02CD" w:rsidP="00B242B2">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Понятие “политический режим” и его характерные черты. Исторические типы и формы политических режимов. Закономерности их возникновения и эволюции. Тоталитаризм, его признаки и формы. Авторитарный политический режим, его содержание и разновидности. Демократия как принцип организации общественной жизни. Общие черты демократии. Основные пути перехода от тоталитаризма и авторитаризма к демократии.</w:t>
      </w:r>
      <w:r w:rsidRPr="00EB4BB4">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олитические организации и партийные институты. </w:t>
      </w:r>
      <w:r w:rsidRPr="00EB4BB4">
        <w:rPr>
          <w:rFonts w:ascii="Times New Roman" w:hAnsi="Times New Roman" w:cs="Times New Roman"/>
          <w:sz w:val="24"/>
          <w:szCs w:val="24"/>
        </w:rPr>
        <w:t xml:space="preserve">Политизация и социализация в современных обществах. Возникновение общественно-политических объединений. Определение политической партии. Происхождение и формирование политических партий, </w:t>
      </w:r>
      <w:proofErr w:type="spellStart"/>
      <w:r w:rsidRPr="00EB4BB4">
        <w:rPr>
          <w:rFonts w:ascii="Times New Roman" w:hAnsi="Times New Roman" w:cs="Times New Roman"/>
          <w:sz w:val="24"/>
          <w:szCs w:val="24"/>
        </w:rPr>
        <w:t>институализация</w:t>
      </w:r>
      <w:proofErr w:type="spellEnd"/>
      <w:r w:rsidRPr="00EB4BB4">
        <w:rPr>
          <w:rFonts w:ascii="Times New Roman" w:hAnsi="Times New Roman" w:cs="Times New Roman"/>
          <w:sz w:val="24"/>
          <w:szCs w:val="24"/>
        </w:rPr>
        <w:t xml:space="preserve"> партий в современном обществе. Функции партии. Типология партийных объединений. Определение, сущность и разновидность партийных систем. Однопартийные, двухпартийные, многопартийные системы. Становление многопартийности в российском обществе. </w:t>
      </w:r>
    </w:p>
    <w:p w:rsidR="00BD02CD" w:rsidRPr="00EB4BB4"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Г</w:t>
      </w:r>
      <w:r w:rsidRPr="00EB4BB4">
        <w:rPr>
          <w:rFonts w:ascii="Times New Roman" w:hAnsi="Times New Roman" w:cs="Times New Roman"/>
          <w:b/>
          <w:bCs/>
          <w:sz w:val="24"/>
          <w:szCs w:val="24"/>
        </w:rPr>
        <w:t xml:space="preserve">руппы интересов. </w:t>
      </w:r>
      <w:r w:rsidRPr="00EB4BB4">
        <w:rPr>
          <w:rFonts w:ascii="Times New Roman" w:hAnsi="Times New Roman" w:cs="Times New Roman"/>
          <w:sz w:val="24"/>
          <w:szCs w:val="24"/>
        </w:rPr>
        <w:t>Понятие  «групп по интересам» и их роль в политическом процессе. Трансформация «интересантов» в «группы давления», средства и методы давления. Социальные функции «групп давления». Разновидности  и типология «групп давления». Деятельность групп давления в постсоветском пространстве.</w:t>
      </w:r>
    </w:p>
    <w:p w:rsidR="00BD02CD" w:rsidRPr="00EB4BB4" w:rsidRDefault="00BD02CD" w:rsidP="00B242B2">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lastRenderedPageBreak/>
        <w:t xml:space="preserve">Лоббизм как наиболее яркая  форма проявления деятельности групп давления. Лоббирование интересов в США, ЕС и РФ: формы, способы, технологии. Ресурсы и возможности влияния лобби на внутреннюю и внешнюю политику государства. Основные функции групп давления. Особенности и виды групп давления в постсоветской России. </w:t>
      </w:r>
    </w:p>
    <w:p w:rsidR="00BD02CD" w:rsidRPr="00EB4BB4"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олитические элиты и политическое лидерство. </w:t>
      </w:r>
      <w:r w:rsidRPr="00EB4BB4">
        <w:rPr>
          <w:rFonts w:ascii="Times New Roman" w:hAnsi="Times New Roman" w:cs="Times New Roman"/>
          <w:sz w:val="24"/>
          <w:szCs w:val="24"/>
        </w:rPr>
        <w:t xml:space="preserve">Понятие политической элиты. Теории элит. Факторы возникновения политических элит в современном обществе. Структура политической элиты. Функции политической элиты. Социальная представительность и результативность политической элиты. Открытые и закрытые элиты. Номенклатура. Формирование современной политической элиты в России. </w:t>
      </w:r>
    </w:p>
    <w:p w:rsidR="00BD02CD" w:rsidRPr="00EB4BB4" w:rsidRDefault="00BD02CD" w:rsidP="00B242B2">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Политическое лидерство как средство консолидации групповой деятельности. Лидер и элита: взаимосвязи и взаимодействия. Функции политического лидерства. Основные типы лидерства. Культ личности. Проблема политического лидерства в современной России.</w:t>
      </w:r>
    </w:p>
    <w:p w:rsidR="00BD02CD" w:rsidRPr="00EB4BB4"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олитическая культура общества. </w:t>
      </w:r>
      <w:r w:rsidRPr="00EB4BB4">
        <w:rPr>
          <w:rFonts w:ascii="Times New Roman" w:hAnsi="Times New Roman" w:cs="Times New Roman"/>
          <w:sz w:val="24"/>
          <w:szCs w:val="24"/>
        </w:rPr>
        <w:t>Понятие и сущность политической культуры. Структура политической культуры: политическое сознание, политическое поведение, политический опыт. Система политических ценностей, информированность, нормы (нормы-обычаи и нормы-предписания), политические символы, политические ориентации, традиции и процедуры. Понятие политической субкультуры. Факторы формирования политической культуры. Роль гуманитарного образования в формировании политической культуры учителя. Функции политической культуры. Типы политической культуры. Особенности политической культуры в современной России.</w:t>
      </w:r>
    </w:p>
    <w:p w:rsidR="00BD02CD" w:rsidRPr="00EB4BB4" w:rsidRDefault="00BD02CD" w:rsidP="00B242B2">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Политическая социализация личности. Этапы политической социализации. Роль социальной среды, семьи, школы в политической социализации.</w:t>
      </w:r>
    </w:p>
    <w:p w:rsidR="00BD02CD" w:rsidRPr="00EB4BB4"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олитическая аналитика и прогностика. </w:t>
      </w:r>
      <w:r w:rsidRPr="00EB4BB4">
        <w:rPr>
          <w:rFonts w:ascii="Times New Roman" w:hAnsi="Times New Roman" w:cs="Times New Roman"/>
          <w:sz w:val="24"/>
          <w:szCs w:val="24"/>
        </w:rPr>
        <w:t>Политический анализ: сравнительно-исторический, эмпирический и политический методы исследования. Значение предвидения в политике. Виды политического предвидения: пророчества, предсказания, прогнозы. Роль политика в предвидении.</w:t>
      </w:r>
    </w:p>
    <w:p w:rsidR="00BD02CD" w:rsidRPr="00EB4BB4" w:rsidRDefault="00BD02CD" w:rsidP="00B242B2">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Понятие, сущность и особенности политического прогнозирования. Политическое прогнозирование как научное исследование конкретных перспектив политической ситуации. Этапы и типы прогнозирования в политике. Методы и приемы политического прогнозирования: экстраполяция, метод сценариев, экспертные оценки, моделирование.</w:t>
      </w:r>
    </w:p>
    <w:p w:rsidR="00BD02CD" w:rsidRDefault="00BD02CD" w:rsidP="00B242B2">
      <w:pPr>
        <w:pStyle w:val="a3"/>
        <w:spacing w:before="20"/>
        <w:ind w:firstLine="0"/>
        <w:rPr>
          <w:rFonts w:ascii="Times New Roman" w:hAnsi="Times New Roman" w:cs="Times New Roman"/>
          <w:sz w:val="24"/>
          <w:szCs w:val="24"/>
        </w:rPr>
      </w:pPr>
      <w:r w:rsidRPr="00EB4BB4">
        <w:rPr>
          <w:rFonts w:ascii="Times New Roman" w:hAnsi="Times New Roman" w:cs="Times New Roman"/>
          <w:sz w:val="24"/>
          <w:szCs w:val="24"/>
        </w:rPr>
        <w:t>Качество политического прогнозирования в современной России.</w:t>
      </w:r>
    </w:p>
    <w:p w:rsidR="00BD02CD" w:rsidRPr="00EB4BB4" w:rsidRDefault="00BD02CD" w:rsidP="00B242B2">
      <w:pPr>
        <w:pStyle w:val="a3"/>
        <w:spacing w:before="20"/>
        <w:ind w:firstLine="0"/>
        <w:rPr>
          <w:rFonts w:ascii="Times New Roman" w:hAnsi="Times New Roman" w:cs="Times New Roman"/>
          <w:b/>
          <w:bCs/>
          <w:sz w:val="24"/>
          <w:szCs w:val="24"/>
        </w:rPr>
      </w:pPr>
      <w:r w:rsidRPr="00EB4BB4">
        <w:rPr>
          <w:rFonts w:ascii="Times New Roman" w:hAnsi="Times New Roman" w:cs="Times New Roman"/>
          <w:b/>
          <w:bCs/>
          <w:sz w:val="24"/>
          <w:szCs w:val="24"/>
        </w:rPr>
        <w:t>Преподаватель</w:t>
      </w:r>
    </w:p>
    <w:p w:rsidR="00BD02CD" w:rsidRPr="00EB4BB4" w:rsidRDefault="00BD02CD" w:rsidP="00B242B2">
      <w:pPr>
        <w:pStyle w:val="a3"/>
        <w:spacing w:before="20"/>
        <w:ind w:firstLine="0"/>
        <w:rPr>
          <w:rFonts w:ascii="Times New Roman" w:hAnsi="Times New Roman" w:cs="Times New Roman"/>
          <w:sz w:val="24"/>
          <w:szCs w:val="24"/>
        </w:rPr>
      </w:pPr>
      <w:r>
        <w:rPr>
          <w:rFonts w:ascii="Times New Roman" w:hAnsi="Times New Roman" w:cs="Times New Roman"/>
          <w:sz w:val="24"/>
          <w:szCs w:val="24"/>
        </w:rPr>
        <w:t>Доктор исторических наук, профессор Востриков С.В.</w:t>
      </w:r>
    </w:p>
    <w:p w:rsidR="00BD02CD" w:rsidRPr="00A22D09" w:rsidRDefault="00BD02CD" w:rsidP="00B242B2">
      <w:pPr>
        <w:snapToGrid w:val="0"/>
        <w:spacing w:line="240" w:lineRule="auto"/>
        <w:jc w:val="both"/>
        <w:rPr>
          <w:rFonts w:ascii="Times New Roman" w:hAnsi="Times New Roman" w:cs="Times New Roman"/>
          <w:b/>
          <w:bCs/>
          <w:sz w:val="24"/>
          <w:szCs w:val="24"/>
          <w:lang w:eastAsia="ar-SA"/>
        </w:rPr>
      </w:pPr>
    </w:p>
    <w:p w:rsidR="00BD02CD" w:rsidRDefault="00BD02CD" w:rsidP="004A0818">
      <w:pPr>
        <w:spacing w:after="0"/>
        <w:jc w:val="both"/>
        <w:rPr>
          <w:rFonts w:ascii="Times New Roman" w:hAnsi="Times New Roman" w:cs="Times New Roman"/>
          <w:sz w:val="24"/>
          <w:szCs w:val="24"/>
        </w:rPr>
      </w:pPr>
    </w:p>
    <w:p w:rsidR="00BD02CD" w:rsidRPr="006518C0" w:rsidRDefault="00BD02CD" w:rsidP="006518C0">
      <w:pPr>
        <w:spacing w:after="0"/>
        <w:jc w:val="both"/>
        <w:rPr>
          <w:rFonts w:ascii="Times New Roman" w:hAnsi="Times New Roman" w:cs="Times New Roman"/>
          <w:b/>
          <w:bCs/>
          <w:sz w:val="24"/>
          <w:szCs w:val="24"/>
        </w:rPr>
      </w:pPr>
      <w:r w:rsidRPr="006518C0">
        <w:rPr>
          <w:rFonts w:ascii="Times New Roman" w:hAnsi="Times New Roman" w:cs="Times New Roman"/>
          <w:b/>
          <w:bCs/>
          <w:sz w:val="24"/>
          <w:szCs w:val="24"/>
        </w:rPr>
        <w:t>Б</w:t>
      </w:r>
      <w:proofErr w:type="gramStart"/>
      <w:r w:rsidRPr="006518C0">
        <w:rPr>
          <w:rFonts w:ascii="Times New Roman" w:hAnsi="Times New Roman" w:cs="Times New Roman"/>
          <w:b/>
          <w:bCs/>
          <w:sz w:val="24"/>
          <w:szCs w:val="24"/>
        </w:rPr>
        <w:t>1</w:t>
      </w:r>
      <w:proofErr w:type="gramEnd"/>
      <w:r w:rsidRPr="006518C0">
        <w:rPr>
          <w:rFonts w:ascii="Times New Roman" w:hAnsi="Times New Roman" w:cs="Times New Roman"/>
          <w:b/>
          <w:bCs/>
          <w:sz w:val="24"/>
          <w:szCs w:val="24"/>
        </w:rPr>
        <w:t>.Б.7 Культурология</w:t>
      </w:r>
    </w:p>
    <w:p w:rsidR="00BD02CD" w:rsidRDefault="00BD02CD" w:rsidP="006518C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D02CD" w:rsidRDefault="00BD02CD" w:rsidP="006518C0">
      <w:pPr>
        <w:spacing w:after="0"/>
        <w:jc w:val="both"/>
        <w:rPr>
          <w:rFonts w:ascii="Times New Roman" w:hAnsi="Times New Roman" w:cs="Times New Roman"/>
          <w:sz w:val="24"/>
          <w:szCs w:val="24"/>
        </w:rPr>
      </w:pPr>
      <w:r>
        <w:rPr>
          <w:rFonts w:ascii="Times New Roman" w:hAnsi="Times New Roman" w:cs="Times New Roman"/>
          <w:sz w:val="24"/>
          <w:szCs w:val="24"/>
        </w:rPr>
        <w:t>ОК-3: способность</w:t>
      </w:r>
      <w:r w:rsidRPr="006518C0">
        <w:rPr>
          <w:rFonts w:ascii="Times New Roman" w:hAnsi="Times New Roman" w:cs="Times New Roman"/>
          <w:sz w:val="24"/>
          <w:szCs w:val="24"/>
        </w:rPr>
        <w:t xml:space="preserve"> использовать знания в области общегуманитарных социальных наук</w:t>
      </w:r>
      <w:r>
        <w:rPr>
          <w:rFonts w:ascii="Times New Roman" w:hAnsi="Times New Roman" w:cs="Times New Roman"/>
          <w:sz w:val="24"/>
          <w:szCs w:val="24"/>
        </w:rPr>
        <w:t>.</w:t>
      </w:r>
    </w:p>
    <w:p w:rsidR="00BD02CD" w:rsidRDefault="00BD02CD" w:rsidP="00C2475B">
      <w:pPr>
        <w:spacing w:after="0"/>
        <w:jc w:val="center"/>
        <w:rPr>
          <w:rFonts w:ascii="Times New Roman" w:hAnsi="Times New Roman" w:cs="Times New Roman"/>
          <w:b/>
          <w:bCs/>
          <w:sz w:val="24"/>
          <w:szCs w:val="24"/>
        </w:rPr>
      </w:pPr>
      <w:r w:rsidRPr="00EB4BB4">
        <w:rPr>
          <w:rFonts w:ascii="Times New Roman" w:hAnsi="Times New Roman" w:cs="Times New Roman"/>
          <w:b/>
          <w:bCs/>
          <w:sz w:val="24"/>
          <w:szCs w:val="24"/>
        </w:rPr>
        <w:t>Содержание дисциплины</w:t>
      </w:r>
    </w:p>
    <w:p w:rsidR="00BD02CD" w:rsidRPr="00EB4BB4" w:rsidRDefault="00BD02CD" w:rsidP="00C2475B">
      <w:pPr>
        <w:autoSpaceDE w:val="0"/>
        <w:autoSpaceDN w:val="0"/>
        <w:adjustRightInd w:val="0"/>
        <w:spacing w:after="0"/>
        <w:jc w:val="both"/>
        <w:rPr>
          <w:rFonts w:ascii="Times New Roman" w:hAnsi="Times New Roman" w:cs="Times New Roman"/>
          <w:sz w:val="24"/>
          <w:szCs w:val="24"/>
        </w:rPr>
      </w:pPr>
      <w:r w:rsidRPr="00EB4BB4">
        <w:rPr>
          <w:rFonts w:ascii="Times New Roman" w:hAnsi="Times New Roman" w:cs="Times New Roman"/>
          <w:sz w:val="24"/>
          <w:szCs w:val="24"/>
        </w:rPr>
        <w:t xml:space="preserve">Культура как предмет исследования. Предмет культурологии. Сущность и функции культуры. Главное  предназначение  культуры. Культура и природа. Природа  как  среда  существования  культуры.  Категории теории культуры. Формы бытия культуры. Культура и цивилизация. Языки и символы культуры, культурные коды.  Динамика и типология культуры. Сущность </w:t>
      </w:r>
      <w:proofErr w:type="spellStart"/>
      <w:r w:rsidRPr="00EB4BB4">
        <w:rPr>
          <w:rFonts w:ascii="Times New Roman" w:hAnsi="Times New Roman" w:cs="Times New Roman"/>
          <w:sz w:val="24"/>
          <w:szCs w:val="24"/>
        </w:rPr>
        <w:t>культурогенеза</w:t>
      </w:r>
      <w:proofErr w:type="spellEnd"/>
      <w:r w:rsidRPr="00EB4BB4">
        <w:rPr>
          <w:rFonts w:ascii="Times New Roman" w:hAnsi="Times New Roman" w:cs="Times New Roman"/>
          <w:sz w:val="24"/>
          <w:szCs w:val="24"/>
        </w:rPr>
        <w:t>. Типология культуры. Проблема диалога культур. Особенности русской культуры. Современное отношение к культурной традиции. Массовая и элитарная культура. Субкультуры. Контркультура. Основные вехи истории теории культуры Школы и направления в культурологии.</w:t>
      </w:r>
    </w:p>
    <w:p w:rsidR="00BD02CD" w:rsidRPr="00EB4BB4" w:rsidRDefault="00BD02CD" w:rsidP="00C2475B">
      <w:pPr>
        <w:autoSpaceDE w:val="0"/>
        <w:autoSpaceDN w:val="0"/>
        <w:adjustRightInd w:val="0"/>
        <w:spacing w:after="0"/>
        <w:rPr>
          <w:rFonts w:ascii="Times New Roman" w:hAnsi="Times New Roman" w:cs="Times New Roman"/>
          <w:b/>
          <w:bCs/>
          <w:sz w:val="24"/>
          <w:szCs w:val="24"/>
        </w:rPr>
      </w:pPr>
      <w:r w:rsidRPr="00EB4BB4">
        <w:rPr>
          <w:rFonts w:ascii="Times New Roman" w:hAnsi="Times New Roman" w:cs="Times New Roman"/>
          <w:b/>
          <w:bCs/>
          <w:sz w:val="24"/>
          <w:szCs w:val="24"/>
        </w:rPr>
        <w:t>Преподаватель</w:t>
      </w:r>
    </w:p>
    <w:p w:rsidR="00BD02CD" w:rsidRPr="00EB4BB4" w:rsidRDefault="00BD02CD" w:rsidP="00EB4BB4">
      <w:pPr>
        <w:autoSpaceDE w:val="0"/>
        <w:autoSpaceDN w:val="0"/>
        <w:adjustRightInd w:val="0"/>
        <w:spacing w:after="0"/>
        <w:rPr>
          <w:rFonts w:ascii="Times New Roman" w:hAnsi="Times New Roman" w:cs="Times New Roman"/>
          <w:sz w:val="24"/>
          <w:szCs w:val="24"/>
        </w:rPr>
      </w:pPr>
      <w:r w:rsidRPr="00EB4BB4">
        <w:rPr>
          <w:rFonts w:ascii="Times New Roman" w:hAnsi="Times New Roman" w:cs="Times New Roman"/>
          <w:sz w:val="24"/>
          <w:szCs w:val="24"/>
        </w:rPr>
        <w:t xml:space="preserve">Кандидат исторических наук, </w:t>
      </w:r>
      <w:r>
        <w:rPr>
          <w:rFonts w:ascii="Times New Roman" w:hAnsi="Times New Roman" w:cs="Times New Roman"/>
          <w:sz w:val="24"/>
          <w:szCs w:val="24"/>
        </w:rPr>
        <w:t xml:space="preserve"> доцент </w:t>
      </w:r>
      <w:r w:rsidRPr="00EB4BB4">
        <w:rPr>
          <w:rFonts w:ascii="Times New Roman" w:hAnsi="Times New Roman" w:cs="Times New Roman"/>
          <w:sz w:val="24"/>
          <w:szCs w:val="24"/>
        </w:rPr>
        <w:t>Красильников И.Б.</w:t>
      </w:r>
    </w:p>
    <w:p w:rsidR="00BD02CD" w:rsidRPr="006518C0" w:rsidRDefault="00BD02CD" w:rsidP="006518C0">
      <w:pPr>
        <w:spacing w:after="0"/>
        <w:jc w:val="both"/>
        <w:rPr>
          <w:rFonts w:ascii="Times New Roman" w:hAnsi="Times New Roman" w:cs="Times New Roman"/>
          <w:b/>
          <w:bCs/>
          <w:sz w:val="24"/>
          <w:szCs w:val="24"/>
        </w:rPr>
      </w:pPr>
      <w:r w:rsidRPr="006518C0">
        <w:rPr>
          <w:rFonts w:ascii="Times New Roman" w:hAnsi="Times New Roman" w:cs="Times New Roman"/>
          <w:b/>
          <w:bCs/>
          <w:sz w:val="24"/>
          <w:szCs w:val="24"/>
        </w:rPr>
        <w:lastRenderedPageBreak/>
        <w:t>Б</w:t>
      </w:r>
      <w:proofErr w:type="gramStart"/>
      <w:r w:rsidRPr="006518C0">
        <w:rPr>
          <w:rFonts w:ascii="Times New Roman" w:hAnsi="Times New Roman" w:cs="Times New Roman"/>
          <w:b/>
          <w:bCs/>
          <w:sz w:val="24"/>
          <w:szCs w:val="24"/>
        </w:rPr>
        <w:t>1</w:t>
      </w:r>
      <w:proofErr w:type="gramEnd"/>
      <w:r w:rsidRPr="006518C0">
        <w:rPr>
          <w:rFonts w:ascii="Times New Roman" w:hAnsi="Times New Roman" w:cs="Times New Roman"/>
          <w:b/>
          <w:bCs/>
          <w:sz w:val="24"/>
          <w:szCs w:val="24"/>
        </w:rPr>
        <w:t>.Б.8 Социология</w:t>
      </w:r>
    </w:p>
    <w:p w:rsidR="00BD02CD" w:rsidRDefault="00BD02CD" w:rsidP="006518C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D02CD" w:rsidRDefault="00BD02CD" w:rsidP="006518C0">
      <w:pPr>
        <w:spacing w:after="0"/>
        <w:jc w:val="both"/>
        <w:rPr>
          <w:rFonts w:ascii="Times New Roman" w:hAnsi="Times New Roman" w:cs="Times New Roman"/>
          <w:sz w:val="24"/>
          <w:szCs w:val="24"/>
        </w:rPr>
      </w:pPr>
      <w:r>
        <w:rPr>
          <w:rFonts w:ascii="Times New Roman" w:hAnsi="Times New Roman" w:cs="Times New Roman"/>
          <w:sz w:val="24"/>
          <w:szCs w:val="24"/>
        </w:rPr>
        <w:t>ОК-3: способность</w:t>
      </w:r>
      <w:r w:rsidRPr="006518C0">
        <w:rPr>
          <w:rFonts w:ascii="Times New Roman" w:hAnsi="Times New Roman" w:cs="Times New Roman"/>
          <w:sz w:val="24"/>
          <w:szCs w:val="24"/>
        </w:rPr>
        <w:t xml:space="preserve"> использовать знания в области общегуманитарных социальных наук</w:t>
      </w:r>
      <w:r>
        <w:rPr>
          <w:rFonts w:ascii="Times New Roman" w:hAnsi="Times New Roman" w:cs="Times New Roman"/>
          <w:sz w:val="24"/>
          <w:szCs w:val="24"/>
        </w:rPr>
        <w:t>;</w:t>
      </w:r>
    </w:p>
    <w:p w:rsidR="00BD02CD" w:rsidRDefault="00BD02CD" w:rsidP="006518C0">
      <w:pPr>
        <w:spacing w:after="0"/>
        <w:jc w:val="both"/>
        <w:rPr>
          <w:rFonts w:ascii="Times New Roman" w:hAnsi="Times New Roman" w:cs="Times New Roman"/>
          <w:sz w:val="24"/>
          <w:szCs w:val="24"/>
        </w:rPr>
      </w:pPr>
      <w:r>
        <w:rPr>
          <w:rFonts w:ascii="Times New Roman" w:hAnsi="Times New Roman" w:cs="Times New Roman"/>
          <w:sz w:val="24"/>
          <w:szCs w:val="24"/>
        </w:rPr>
        <w:t>ОПК-6:</w:t>
      </w:r>
      <w:r w:rsidRPr="006518C0">
        <w:t xml:space="preserve"> </w:t>
      </w:r>
      <w:r>
        <w:rPr>
          <w:rFonts w:ascii="Times New Roman" w:hAnsi="Times New Roman" w:cs="Times New Roman"/>
          <w:sz w:val="24"/>
          <w:szCs w:val="24"/>
        </w:rPr>
        <w:t>способность</w:t>
      </w:r>
      <w:r w:rsidRPr="006518C0">
        <w:rPr>
          <w:rFonts w:ascii="Times New Roman" w:hAnsi="Times New Roman" w:cs="Times New Roman"/>
          <w:sz w:val="24"/>
          <w:szCs w:val="24"/>
        </w:rPr>
        <w:t xml:space="preserve">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w:t>
      </w:r>
      <w:r>
        <w:rPr>
          <w:rFonts w:ascii="Times New Roman" w:hAnsi="Times New Roman" w:cs="Times New Roman"/>
          <w:sz w:val="24"/>
          <w:szCs w:val="24"/>
        </w:rPr>
        <w:t>.</w:t>
      </w:r>
    </w:p>
    <w:p w:rsidR="00BD02CD" w:rsidRDefault="00BD02CD" w:rsidP="00C2475B">
      <w:pPr>
        <w:spacing w:after="0"/>
        <w:jc w:val="center"/>
        <w:rPr>
          <w:rFonts w:ascii="Times New Roman" w:hAnsi="Times New Roman" w:cs="Times New Roman"/>
          <w:b/>
          <w:bCs/>
          <w:sz w:val="24"/>
          <w:szCs w:val="24"/>
        </w:rPr>
      </w:pPr>
      <w:r w:rsidRPr="00D04219">
        <w:rPr>
          <w:rFonts w:ascii="Times New Roman" w:hAnsi="Times New Roman" w:cs="Times New Roman"/>
          <w:b/>
          <w:bCs/>
          <w:sz w:val="24"/>
          <w:szCs w:val="24"/>
        </w:rPr>
        <w:t>Содержание дисциплины</w:t>
      </w:r>
    </w:p>
    <w:p w:rsidR="00BD02CD" w:rsidRPr="009A2DDB" w:rsidRDefault="00BD02CD" w:rsidP="009A2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pacing w:val="-5"/>
          <w:sz w:val="24"/>
          <w:szCs w:val="24"/>
        </w:rPr>
      </w:pPr>
      <w:r w:rsidRPr="00F93A1F">
        <w:rPr>
          <w:rFonts w:ascii="Times New Roman" w:hAnsi="Times New Roman" w:cs="Times New Roman"/>
          <w:b/>
          <w:bCs/>
          <w:sz w:val="24"/>
          <w:szCs w:val="24"/>
        </w:rPr>
        <w:t xml:space="preserve"> </w:t>
      </w:r>
      <w:r w:rsidRPr="009A2DDB">
        <w:rPr>
          <w:rFonts w:ascii="Times New Roman" w:hAnsi="Times New Roman" w:cs="Times New Roman"/>
          <w:spacing w:val="-5"/>
          <w:sz w:val="24"/>
          <w:szCs w:val="24"/>
        </w:rPr>
        <w:t xml:space="preserve">Социология как наука. </w:t>
      </w:r>
      <w:r w:rsidRPr="009A2DDB">
        <w:rPr>
          <w:rFonts w:ascii="Times New Roman" w:hAnsi="Times New Roman" w:cs="Times New Roman"/>
          <w:sz w:val="24"/>
          <w:szCs w:val="24"/>
        </w:rPr>
        <w:t xml:space="preserve">Общество как объект социологии. Предмет и специфика социологии. Понятие </w:t>
      </w:r>
      <w:proofErr w:type="gramStart"/>
      <w:r w:rsidRPr="009A2DDB">
        <w:rPr>
          <w:rFonts w:ascii="Times New Roman" w:hAnsi="Times New Roman" w:cs="Times New Roman"/>
          <w:sz w:val="24"/>
          <w:szCs w:val="24"/>
        </w:rPr>
        <w:t>социального</w:t>
      </w:r>
      <w:proofErr w:type="gramEnd"/>
      <w:r w:rsidRPr="009A2DDB">
        <w:rPr>
          <w:rFonts w:ascii="Times New Roman" w:hAnsi="Times New Roman" w:cs="Times New Roman"/>
          <w:sz w:val="24"/>
          <w:szCs w:val="24"/>
        </w:rPr>
        <w:t xml:space="preserve">. Методология науки. Знание о предмете. </w:t>
      </w:r>
      <w:r w:rsidRPr="009A2DDB">
        <w:rPr>
          <w:rFonts w:ascii="Times New Roman" w:hAnsi="Times New Roman" w:cs="Times New Roman"/>
          <w:color w:val="000000"/>
          <w:sz w:val="24"/>
          <w:szCs w:val="24"/>
        </w:rPr>
        <w:t>Предметная матрица социологии. Междисциплинарная матрица социологии: родственные социологии науки. Научные теории в понимании объекта и предмета социологии.</w:t>
      </w:r>
      <w:r w:rsidRPr="009A2DDB">
        <w:rPr>
          <w:rFonts w:ascii="Times New Roman" w:hAnsi="Times New Roman" w:cs="Times New Roman"/>
          <w:spacing w:val="-5"/>
          <w:sz w:val="24"/>
          <w:szCs w:val="24"/>
        </w:rPr>
        <w:t xml:space="preserve"> </w:t>
      </w:r>
      <w:r w:rsidRPr="009A2DDB">
        <w:rPr>
          <w:rFonts w:ascii="Times New Roman" w:hAnsi="Times New Roman" w:cs="Times New Roman"/>
          <w:spacing w:val="-6"/>
          <w:sz w:val="24"/>
          <w:szCs w:val="24"/>
        </w:rPr>
        <w:t>Становление и развитие социологии.</w:t>
      </w:r>
      <w:r w:rsidRPr="009A2DDB">
        <w:rPr>
          <w:rFonts w:ascii="Times New Roman" w:hAnsi="Times New Roman" w:cs="Times New Roman"/>
          <w:spacing w:val="-5"/>
          <w:sz w:val="24"/>
          <w:szCs w:val="24"/>
        </w:rPr>
        <w:t xml:space="preserve"> </w:t>
      </w:r>
      <w:r w:rsidRPr="009A2DDB">
        <w:rPr>
          <w:rFonts w:ascii="Times New Roman" w:hAnsi="Times New Roman" w:cs="Times New Roman"/>
          <w:spacing w:val="-7"/>
          <w:sz w:val="24"/>
          <w:szCs w:val="24"/>
        </w:rPr>
        <w:t>Социологическое исследование.</w:t>
      </w:r>
      <w:r w:rsidRPr="009A2DDB">
        <w:rPr>
          <w:rFonts w:ascii="Times New Roman" w:hAnsi="Times New Roman" w:cs="Times New Roman"/>
          <w:spacing w:val="-5"/>
          <w:sz w:val="24"/>
          <w:szCs w:val="24"/>
        </w:rPr>
        <w:t xml:space="preserve"> </w:t>
      </w:r>
      <w:r w:rsidRPr="009A2DDB">
        <w:rPr>
          <w:rFonts w:ascii="Times New Roman" w:hAnsi="Times New Roman" w:cs="Times New Roman"/>
          <w:spacing w:val="-6"/>
          <w:sz w:val="24"/>
          <w:szCs w:val="24"/>
        </w:rPr>
        <w:t>Культура как социальная реальность.</w:t>
      </w:r>
      <w:r w:rsidRPr="009A2DDB">
        <w:rPr>
          <w:rFonts w:ascii="Times New Roman" w:hAnsi="Times New Roman" w:cs="Times New Roman"/>
          <w:spacing w:val="-5"/>
          <w:sz w:val="24"/>
          <w:szCs w:val="24"/>
        </w:rPr>
        <w:t xml:space="preserve"> </w:t>
      </w:r>
      <w:r w:rsidRPr="009A2DDB">
        <w:rPr>
          <w:rFonts w:ascii="Times New Roman" w:hAnsi="Times New Roman" w:cs="Times New Roman"/>
          <w:sz w:val="24"/>
          <w:szCs w:val="24"/>
        </w:rPr>
        <w:t xml:space="preserve">Личность и общество. </w:t>
      </w:r>
      <w:r w:rsidRPr="009A2DDB">
        <w:rPr>
          <w:rFonts w:ascii="Times New Roman" w:hAnsi="Times New Roman" w:cs="Times New Roman"/>
          <w:spacing w:val="-2"/>
          <w:sz w:val="24"/>
          <w:szCs w:val="24"/>
        </w:rPr>
        <w:t xml:space="preserve">Социальный тип личности. Базисная личность как соответствие идеалу данной культуры и модальная личность как наиболее распространенный тип личности (Р. </w:t>
      </w:r>
      <w:proofErr w:type="spellStart"/>
      <w:r w:rsidRPr="009A2DDB">
        <w:rPr>
          <w:rFonts w:ascii="Times New Roman" w:hAnsi="Times New Roman" w:cs="Times New Roman"/>
          <w:spacing w:val="-2"/>
          <w:sz w:val="24"/>
          <w:szCs w:val="24"/>
        </w:rPr>
        <w:t>Линтон</w:t>
      </w:r>
      <w:proofErr w:type="spellEnd"/>
      <w:r w:rsidRPr="009A2DDB">
        <w:rPr>
          <w:rFonts w:ascii="Times New Roman" w:hAnsi="Times New Roman" w:cs="Times New Roman"/>
          <w:spacing w:val="-2"/>
          <w:sz w:val="24"/>
          <w:szCs w:val="24"/>
        </w:rPr>
        <w:t xml:space="preserve">). </w:t>
      </w:r>
      <w:r w:rsidRPr="009A2DDB">
        <w:rPr>
          <w:rFonts w:ascii="Times New Roman" w:hAnsi="Times New Roman" w:cs="Times New Roman"/>
          <w:sz w:val="24"/>
          <w:szCs w:val="24"/>
        </w:rPr>
        <w:t xml:space="preserve">Социальные установки личности. Диспозиционная концепция личности (В. Ядов). Социальный контроль и </w:t>
      </w:r>
      <w:proofErr w:type="spellStart"/>
      <w:r w:rsidRPr="009A2DDB">
        <w:rPr>
          <w:rFonts w:ascii="Times New Roman" w:hAnsi="Times New Roman" w:cs="Times New Roman"/>
          <w:sz w:val="24"/>
          <w:szCs w:val="24"/>
        </w:rPr>
        <w:t>девиантное</w:t>
      </w:r>
      <w:proofErr w:type="spellEnd"/>
      <w:r w:rsidRPr="009A2DDB">
        <w:rPr>
          <w:rFonts w:ascii="Times New Roman" w:hAnsi="Times New Roman" w:cs="Times New Roman"/>
          <w:sz w:val="24"/>
          <w:szCs w:val="24"/>
        </w:rPr>
        <w:t xml:space="preserve"> поведение.</w:t>
      </w:r>
      <w:r w:rsidRPr="009A2DDB">
        <w:rPr>
          <w:rFonts w:ascii="Times New Roman" w:hAnsi="Times New Roman" w:cs="Times New Roman"/>
          <w:spacing w:val="-5"/>
          <w:sz w:val="24"/>
          <w:szCs w:val="24"/>
        </w:rPr>
        <w:t xml:space="preserve"> </w:t>
      </w:r>
      <w:r w:rsidRPr="009A2DDB">
        <w:rPr>
          <w:rFonts w:ascii="Times New Roman" w:hAnsi="Times New Roman" w:cs="Times New Roman"/>
          <w:sz w:val="24"/>
          <w:szCs w:val="24"/>
        </w:rPr>
        <w:t xml:space="preserve">Понятие социального контроля. Социальный контроль как фактор социализации. </w:t>
      </w:r>
      <w:r w:rsidRPr="009A2DDB">
        <w:rPr>
          <w:rFonts w:ascii="Times New Roman" w:hAnsi="Times New Roman" w:cs="Times New Roman"/>
          <w:spacing w:val="-7"/>
          <w:sz w:val="24"/>
          <w:szCs w:val="24"/>
        </w:rPr>
        <w:t xml:space="preserve">Социальные группы и общности. </w:t>
      </w:r>
      <w:r w:rsidRPr="009A2DDB">
        <w:rPr>
          <w:rFonts w:ascii="Times New Roman" w:hAnsi="Times New Roman" w:cs="Times New Roman"/>
          <w:sz w:val="24"/>
          <w:szCs w:val="24"/>
        </w:rPr>
        <w:t xml:space="preserve">Понятие и признаки этнической общности (группы). Племя, народность, нация - виды этнических общностей. Закономерности формирования этноса. Формирование русского этноса. Теория </w:t>
      </w:r>
      <w:proofErr w:type="spellStart"/>
      <w:r w:rsidRPr="009A2DDB">
        <w:rPr>
          <w:rFonts w:ascii="Times New Roman" w:hAnsi="Times New Roman" w:cs="Times New Roman"/>
          <w:sz w:val="24"/>
          <w:szCs w:val="24"/>
        </w:rPr>
        <w:t>этногенезиса</w:t>
      </w:r>
      <w:proofErr w:type="spellEnd"/>
      <w:r w:rsidRPr="009A2DDB">
        <w:rPr>
          <w:rFonts w:ascii="Times New Roman" w:hAnsi="Times New Roman" w:cs="Times New Roman"/>
          <w:sz w:val="24"/>
          <w:szCs w:val="24"/>
        </w:rPr>
        <w:t xml:space="preserve"> П. Сорокина.</w:t>
      </w:r>
      <w:r w:rsidRPr="009A2DDB">
        <w:rPr>
          <w:rFonts w:ascii="Times New Roman" w:hAnsi="Times New Roman" w:cs="Times New Roman"/>
          <w:spacing w:val="-7"/>
          <w:sz w:val="24"/>
          <w:szCs w:val="24"/>
        </w:rPr>
        <w:t xml:space="preserve"> </w:t>
      </w:r>
      <w:r w:rsidRPr="009A2DDB">
        <w:rPr>
          <w:rFonts w:ascii="Times New Roman" w:hAnsi="Times New Roman" w:cs="Times New Roman"/>
          <w:sz w:val="24"/>
          <w:szCs w:val="24"/>
        </w:rPr>
        <w:t>Социальная стратификация и социальная мобильность.</w:t>
      </w:r>
      <w:r w:rsidRPr="009A2DDB">
        <w:rPr>
          <w:rFonts w:ascii="Times New Roman" w:hAnsi="Times New Roman" w:cs="Times New Roman"/>
          <w:spacing w:val="-7"/>
          <w:sz w:val="24"/>
          <w:szCs w:val="24"/>
        </w:rPr>
        <w:t xml:space="preserve"> </w:t>
      </w:r>
      <w:r w:rsidRPr="009A2DDB">
        <w:rPr>
          <w:rFonts w:ascii="Times New Roman" w:hAnsi="Times New Roman" w:cs="Times New Roman"/>
          <w:sz w:val="24"/>
          <w:szCs w:val="24"/>
        </w:rPr>
        <w:t>Социальные институты, их место и функции в обществе.</w:t>
      </w:r>
      <w:r w:rsidRPr="009A2DDB">
        <w:rPr>
          <w:rFonts w:ascii="Times New Roman" w:hAnsi="Times New Roman" w:cs="Times New Roman"/>
          <w:spacing w:val="-7"/>
          <w:sz w:val="24"/>
          <w:szCs w:val="24"/>
        </w:rPr>
        <w:t xml:space="preserve"> </w:t>
      </w:r>
      <w:r w:rsidRPr="009A2DDB">
        <w:rPr>
          <w:rFonts w:ascii="Times New Roman" w:hAnsi="Times New Roman" w:cs="Times New Roman"/>
          <w:sz w:val="24"/>
          <w:szCs w:val="24"/>
        </w:rPr>
        <w:t xml:space="preserve">Основные социальные институты традиционного и современного общества. </w:t>
      </w:r>
      <w:r w:rsidRPr="009A2DDB">
        <w:rPr>
          <w:rFonts w:ascii="Times New Roman" w:hAnsi="Times New Roman" w:cs="Times New Roman"/>
          <w:spacing w:val="-6"/>
          <w:sz w:val="24"/>
          <w:szCs w:val="24"/>
        </w:rPr>
        <w:t>Социальные организации.</w:t>
      </w:r>
      <w:r w:rsidRPr="009A2DDB">
        <w:rPr>
          <w:rFonts w:ascii="Times New Roman" w:hAnsi="Times New Roman" w:cs="Times New Roman"/>
          <w:spacing w:val="-7"/>
          <w:sz w:val="24"/>
          <w:szCs w:val="24"/>
        </w:rPr>
        <w:t xml:space="preserve"> </w:t>
      </w:r>
      <w:r w:rsidRPr="009A2DDB">
        <w:rPr>
          <w:rFonts w:ascii="Times New Roman" w:hAnsi="Times New Roman" w:cs="Times New Roman"/>
          <w:sz w:val="24"/>
          <w:szCs w:val="24"/>
        </w:rPr>
        <w:t>Возникновение организаций. Характерные черты организации. Социальное взаимодействие и социальные отношения. Социальные изменения и стабильность общества.</w:t>
      </w:r>
      <w:r w:rsidRPr="009A2DDB">
        <w:rPr>
          <w:rFonts w:ascii="Times New Roman" w:hAnsi="Times New Roman" w:cs="Times New Roman"/>
          <w:spacing w:val="-6"/>
          <w:sz w:val="24"/>
          <w:szCs w:val="24"/>
        </w:rPr>
        <w:t xml:space="preserve"> </w:t>
      </w:r>
      <w:r w:rsidRPr="009A2DDB">
        <w:rPr>
          <w:rFonts w:ascii="Times New Roman" w:hAnsi="Times New Roman" w:cs="Times New Roman"/>
          <w:sz w:val="24"/>
          <w:szCs w:val="24"/>
        </w:rPr>
        <w:t xml:space="preserve">Общественное мнение как институт гражданского общества. Общественное мнение как важнейший регулятор социального взаимодействия и коммуникации, фактор социализации и образования личности в современных обществах. </w:t>
      </w:r>
      <w:r w:rsidRPr="009A2DDB">
        <w:rPr>
          <w:rFonts w:ascii="Times New Roman" w:hAnsi="Times New Roman" w:cs="Times New Roman"/>
          <w:spacing w:val="-5"/>
          <w:sz w:val="24"/>
          <w:szCs w:val="24"/>
        </w:rPr>
        <w:t xml:space="preserve">Глобализация социальных процессов. </w:t>
      </w:r>
      <w:r w:rsidRPr="009A2DDB">
        <w:rPr>
          <w:rFonts w:ascii="Times New Roman" w:hAnsi="Times New Roman" w:cs="Times New Roman"/>
          <w:sz w:val="24"/>
          <w:szCs w:val="24"/>
        </w:rPr>
        <w:t xml:space="preserve">Неправительственные организации и новые общественные движения (экологические, антивоенные, </w:t>
      </w:r>
      <w:proofErr w:type="spellStart"/>
      <w:r w:rsidRPr="009A2DDB">
        <w:rPr>
          <w:rFonts w:ascii="Times New Roman" w:hAnsi="Times New Roman" w:cs="Times New Roman"/>
          <w:sz w:val="24"/>
          <w:szCs w:val="24"/>
        </w:rPr>
        <w:t>антиглобалистские</w:t>
      </w:r>
      <w:proofErr w:type="spellEnd"/>
      <w:r w:rsidRPr="009A2DDB">
        <w:rPr>
          <w:rFonts w:ascii="Times New Roman" w:hAnsi="Times New Roman" w:cs="Times New Roman"/>
          <w:sz w:val="24"/>
          <w:szCs w:val="24"/>
        </w:rPr>
        <w:t xml:space="preserve"> и др.) и их роль в политике и жизни общества. Проблема столкновения цивилизаций.</w:t>
      </w:r>
    </w:p>
    <w:p w:rsidR="00BD02CD" w:rsidRPr="009A2DDB" w:rsidRDefault="00BD02CD" w:rsidP="009A2DDB">
      <w:pPr>
        <w:spacing w:after="0"/>
        <w:jc w:val="both"/>
        <w:rPr>
          <w:rFonts w:ascii="Times New Roman" w:hAnsi="Times New Roman" w:cs="Times New Roman"/>
          <w:sz w:val="24"/>
          <w:szCs w:val="24"/>
        </w:rPr>
      </w:pPr>
      <w:r w:rsidRPr="009A2DDB">
        <w:rPr>
          <w:rFonts w:ascii="Times New Roman" w:hAnsi="Times New Roman" w:cs="Times New Roman"/>
          <w:b/>
          <w:bCs/>
          <w:sz w:val="24"/>
          <w:szCs w:val="24"/>
        </w:rPr>
        <w:t xml:space="preserve">Преподаватели </w:t>
      </w:r>
    </w:p>
    <w:p w:rsidR="00BD02CD" w:rsidRPr="009A2DDB" w:rsidRDefault="00BD02CD" w:rsidP="009A2DDB">
      <w:pPr>
        <w:spacing w:after="0"/>
        <w:jc w:val="both"/>
        <w:rPr>
          <w:rFonts w:ascii="Times New Roman" w:hAnsi="Times New Roman" w:cs="Times New Roman"/>
          <w:b/>
          <w:bCs/>
          <w:sz w:val="24"/>
          <w:szCs w:val="24"/>
        </w:rPr>
      </w:pPr>
      <w:r w:rsidRPr="009A2DDB">
        <w:rPr>
          <w:rFonts w:ascii="Times New Roman" w:hAnsi="Times New Roman" w:cs="Times New Roman"/>
          <w:sz w:val="24"/>
          <w:szCs w:val="24"/>
        </w:rPr>
        <w:t xml:space="preserve">Кандидат философских наук, профессор </w:t>
      </w:r>
      <w:proofErr w:type="spellStart"/>
      <w:r w:rsidRPr="009A2DDB">
        <w:rPr>
          <w:rFonts w:ascii="Times New Roman" w:hAnsi="Times New Roman" w:cs="Times New Roman"/>
          <w:sz w:val="24"/>
          <w:szCs w:val="24"/>
        </w:rPr>
        <w:t>Итунина</w:t>
      </w:r>
      <w:proofErr w:type="spellEnd"/>
      <w:r w:rsidRPr="009A2DDB">
        <w:rPr>
          <w:rFonts w:ascii="Times New Roman" w:hAnsi="Times New Roman" w:cs="Times New Roman"/>
          <w:sz w:val="24"/>
          <w:szCs w:val="24"/>
        </w:rPr>
        <w:t xml:space="preserve"> Н.Б.</w:t>
      </w:r>
    </w:p>
    <w:p w:rsidR="00BD02CD" w:rsidRPr="009A2DDB" w:rsidRDefault="00BD02CD" w:rsidP="009A2DDB">
      <w:pPr>
        <w:spacing w:after="0"/>
        <w:jc w:val="both"/>
        <w:rPr>
          <w:rFonts w:ascii="Times New Roman" w:hAnsi="Times New Roman" w:cs="Times New Roman"/>
          <w:sz w:val="24"/>
          <w:szCs w:val="24"/>
        </w:rPr>
      </w:pPr>
    </w:p>
    <w:p w:rsidR="00BD02CD" w:rsidRPr="009A2DDB" w:rsidRDefault="00BD02CD" w:rsidP="009A2DDB">
      <w:pPr>
        <w:spacing w:after="0"/>
        <w:jc w:val="both"/>
        <w:rPr>
          <w:rFonts w:ascii="Times New Roman" w:hAnsi="Times New Roman" w:cs="Times New Roman"/>
          <w:b/>
          <w:bCs/>
          <w:sz w:val="24"/>
          <w:szCs w:val="24"/>
        </w:rPr>
      </w:pPr>
    </w:p>
    <w:p w:rsidR="00BD02CD" w:rsidRPr="006518C0" w:rsidRDefault="00BD02CD" w:rsidP="00FE5C1C">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.Б.9  Правоведение</w:t>
      </w:r>
    </w:p>
    <w:p w:rsidR="00BD02CD" w:rsidRDefault="00BD02CD" w:rsidP="003609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D02CD" w:rsidRPr="00FE5C1C" w:rsidRDefault="00BD02CD" w:rsidP="0036092B">
      <w:pPr>
        <w:spacing w:after="0" w:line="240" w:lineRule="auto"/>
        <w:jc w:val="both"/>
        <w:rPr>
          <w:rFonts w:ascii="Times New Roman" w:hAnsi="Times New Roman" w:cs="Times New Roman"/>
          <w:sz w:val="24"/>
          <w:szCs w:val="24"/>
        </w:rPr>
      </w:pPr>
      <w:r w:rsidRPr="00FE5C1C">
        <w:rPr>
          <w:rFonts w:ascii="Times New Roman" w:hAnsi="Times New Roman" w:cs="Times New Roman"/>
          <w:sz w:val="24"/>
          <w:szCs w:val="24"/>
        </w:rPr>
        <w:t>ОК-5: способность использовать основы правовых знаний в различных сферах жизнедеятельности;</w:t>
      </w:r>
    </w:p>
    <w:p w:rsidR="00BD02CD" w:rsidRDefault="00BD02CD" w:rsidP="0036092B">
      <w:pPr>
        <w:spacing w:after="0" w:line="240" w:lineRule="auto"/>
        <w:jc w:val="both"/>
        <w:rPr>
          <w:rFonts w:ascii="Times New Roman" w:hAnsi="Times New Roman" w:cs="Times New Roman"/>
          <w:sz w:val="24"/>
          <w:szCs w:val="24"/>
        </w:rPr>
      </w:pPr>
      <w:r w:rsidRPr="00FE5C1C">
        <w:rPr>
          <w:rFonts w:ascii="Times New Roman" w:hAnsi="Times New Roman" w:cs="Times New Roman"/>
          <w:sz w:val="24"/>
          <w:szCs w:val="24"/>
        </w:rPr>
        <w:t>ОПК-7: способность руководствоваться в профессиональной деятельности правовыми нормами, регулирующими функционирование СМИ.</w:t>
      </w:r>
    </w:p>
    <w:p w:rsidR="00BD02CD" w:rsidRPr="00A67F25" w:rsidRDefault="00BD02CD" w:rsidP="0036092B">
      <w:pPr>
        <w:spacing w:after="0" w:line="240" w:lineRule="auto"/>
        <w:jc w:val="center"/>
        <w:rPr>
          <w:rFonts w:ascii="Times New Roman" w:hAnsi="Times New Roman" w:cs="Times New Roman"/>
          <w:b/>
          <w:bCs/>
          <w:sz w:val="24"/>
          <w:szCs w:val="24"/>
        </w:rPr>
      </w:pPr>
      <w:r w:rsidRPr="00A67F25">
        <w:rPr>
          <w:rFonts w:ascii="Times New Roman" w:hAnsi="Times New Roman" w:cs="Times New Roman"/>
          <w:b/>
          <w:bCs/>
          <w:sz w:val="24"/>
          <w:szCs w:val="24"/>
        </w:rPr>
        <w:t>Содержание дисциплины</w:t>
      </w:r>
    </w:p>
    <w:p w:rsidR="00A605B7" w:rsidRDefault="00A605B7" w:rsidP="00A605B7">
      <w:pPr>
        <w:pStyle w:val="a5"/>
        <w:spacing w:after="0"/>
        <w:jc w:val="both"/>
        <w:rPr>
          <w:sz w:val="24"/>
          <w:szCs w:val="24"/>
        </w:rPr>
      </w:pPr>
      <w:r>
        <w:rPr>
          <w:b/>
          <w:sz w:val="24"/>
          <w:szCs w:val="24"/>
        </w:rPr>
        <w:t>Основы теории государства и права.</w:t>
      </w:r>
      <w:r>
        <w:rPr>
          <w:sz w:val="24"/>
          <w:szCs w:val="24"/>
        </w:rPr>
        <w:t xml:space="preserve"> Понятие государства. Основные признаки государства. Функции государства. Внутренние и внешние функции. Теории происхождения государства. Теологическая, патриархальная, органическая, договорная, ирригационная, психологическая, марксистская, теория насилия. Понятие формы государства. Элементы формы государства. Форма правления и её виды. Монархия и республика. Форма государственно-территориального устройства. Унитарное </w:t>
      </w:r>
      <w:r>
        <w:rPr>
          <w:sz w:val="24"/>
          <w:szCs w:val="24"/>
        </w:rPr>
        <w:lastRenderedPageBreak/>
        <w:t xml:space="preserve">государство, федеративное государство, конфедерация. Государственный (политический) режим. Демократический, авторитарный и тоталитарный режимы. Понятие права. Признаки права. Право в системе социальных норм. Понятие источника права. Виды источников права. Нормативно-правовой акт как источник права и его виды. Правовые семьи современности. Романо-германская, англо-саксонская, мусульманская правовые семьи и семья обычного (традиционного) права. Понятие системы права. Норма права, институт права, </w:t>
      </w:r>
      <w:proofErr w:type="spellStart"/>
      <w:r>
        <w:rPr>
          <w:sz w:val="24"/>
          <w:szCs w:val="24"/>
        </w:rPr>
        <w:t>подотрасль</w:t>
      </w:r>
      <w:proofErr w:type="spellEnd"/>
      <w:r>
        <w:rPr>
          <w:sz w:val="24"/>
          <w:szCs w:val="24"/>
        </w:rPr>
        <w:t xml:space="preserve"> права, отрасль права. Материальные и процессуальные отрасти. Публичное и частное право. Понятие нормы права. Структура нормы права: гипотеза, диспозиция и санкция. Понятие правоотношения. Признаки правоотношения. Виды правоотношений. Субъекты правоотношений. Физические и </w:t>
      </w:r>
      <w:proofErr w:type="gramStart"/>
      <w:r>
        <w:rPr>
          <w:sz w:val="24"/>
          <w:szCs w:val="24"/>
        </w:rPr>
        <w:t>юридический</w:t>
      </w:r>
      <w:proofErr w:type="gramEnd"/>
      <w:r>
        <w:rPr>
          <w:sz w:val="24"/>
          <w:szCs w:val="24"/>
        </w:rPr>
        <w:t xml:space="preserve"> лица. Правоспособность и дееспособность. </w:t>
      </w:r>
    </w:p>
    <w:p w:rsidR="00A605B7" w:rsidRDefault="00A605B7" w:rsidP="00A605B7">
      <w:pPr>
        <w:pStyle w:val="a5"/>
        <w:spacing w:after="0"/>
        <w:jc w:val="both"/>
        <w:rPr>
          <w:sz w:val="24"/>
          <w:szCs w:val="24"/>
        </w:rPr>
      </w:pPr>
      <w:r>
        <w:rPr>
          <w:b/>
          <w:sz w:val="24"/>
          <w:szCs w:val="24"/>
        </w:rPr>
        <w:t xml:space="preserve">Основы конституционного права. </w:t>
      </w:r>
      <w:r>
        <w:rPr>
          <w:sz w:val="24"/>
          <w:szCs w:val="24"/>
        </w:rPr>
        <w:t xml:space="preserve">Понятие, предмет регулирования и метод правового регулирования отрасли конституционного права. Конституционные правоотношения и их участники. Специфика конституционных правоотношений. Источники конституционного права. Конституция Российской Федерации 1993 года. История её принятия, структура, юридические свойства. Порядок изменения и пересмотра. Правовое положение личности в Российской Федерации. Гражданство Российской Федерации. Приобретение и прекращение гражданства. Конституционные права и свободы человека и гражданина в Российской Федерации. Конституционные обязанности. Правовое положение иностранных граждан и лиц без гражданства в Российской Федерации. Основы конституционного строя России. Федеративное устройство. Президент Российской Федерации. Федеральное Собрание Российской Федерации. Правительство Российской Федерации. Судебная система и местное самоуправление в Российской Федерации. </w:t>
      </w:r>
    </w:p>
    <w:p w:rsidR="00A605B7" w:rsidRDefault="00A605B7" w:rsidP="00A605B7">
      <w:pPr>
        <w:pStyle w:val="a5"/>
        <w:spacing w:after="0"/>
        <w:jc w:val="both"/>
        <w:rPr>
          <w:sz w:val="24"/>
          <w:szCs w:val="24"/>
        </w:rPr>
      </w:pPr>
      <w:r>
        <w:rPr>
          <w:b/>
          <w:sz w:val="24"/>
          <w:szCs w:val="24"/>
        </w:rPr>
        <w:t>Основы гражданского права.</w:t>
      </w:r>
      <w:r>
        <w:rPr>
          <w:sz w:val="24"/>
          <w:szCs w:val="24"/>
        </w:rPr>
        <w:t xml:space="preserve"> Понятие, предмет и метод правового регулирования отрасли гражданского права. Принципы гражданского права. Источники гражданского права. Гражданский кодекс Российской Федерации. Понятие гражданского правоотношения. Виды гражданских правоотношений. Структура гражданского правоотношения. Его объект, субъект и содержание. Физические лица. Правоспособность и дееспособность физических лиц. Ограничение и лишение дееспособности. Понятие юридического лица. Виды юридических лиц, признаки юридического лица. Особенности правоспособности и дееспособности юридического лица. Понятие права собственности. Содержание права собственности. Правомочия пользования, распоряжения и владения. Формы собственности в Российской Федерации. Основания приобретения права собственности. Основания прекращения права собственности. Обязательства в гражданском праве. Признаки и виды обязательств. Стороны обязательственных отношений. Основания возникновения обязательств. Способы исполнения обязательств. Способы обеспечения исполнения обязательств. Прекращение обязательств. Ответственность за нарушение обязательств. Понятия наследства и наследования.  Состав наследства. Принятие наследства и отказ от наследства. Наследование по закону. Очереди наследования. Наследование по завещанию. Содержание завещания, порядок его составления. Призвание к наследству. Недостойные наследники. Понятие авторства и авторского права. Интеллектуальная собственность. Принципы и способы защиты авторских прав. Права смежные с авторскими. Патентное право. Понятие патента. Источники патентного права. Содержание патентных прав. Правила оформления патентных прав. Права на средства индивидуализации юридических лиц, товаров, работ и услуг. Фирменное наименование и товарный знак. Знак обслуживания. Наименование места происхождения товара. Коммерческое обозначение. </w:t>
      </w:r>
    </w:p>
    <w:p w:rsidR="00A605B7" w:rsidRDefault="00A605B7" w:rsidP="00A605B7">
      <w:pPr>
        <w:pStyle w:val="a5"/>
        <w:spacing w:after="0"/>
        <w:jc w:val="both"/>
        <w:rPr>
          <w:sz w:val="24"/>
          <w:szCs w:val="24"/>
        </w:rPr>
      </w:pPr>
      <w:r>
        <w:rPr>
          <w:b/>
          <w:sz w:val="24"/>
          <w:szCs w:val="24"/>
        </w:rPr>
        <w:t>Основы семейного права.</w:t>
      </w:r>
      <w:r>
        <w:rPr>
          <w:sz w:val="24"/>
          <w:szCs w:val="24"/>
        </w:rPr>
        <w:t xml:space="preserve"> Понятие семейного права, предмет и особенности метода правового регулирования отрасли семейного права. Источники семейного права. Семейный кодекс Российской Федерации. Брак. Государственная регистрация брака. Условия вступления в брак. Порядок государственной регистрации брака. Расторжение брака. Расторжение брака в органах </w:t>
      </w:r>
      <w:proofErr w:type="spellStart"/>
      <w:r>
        <w:rPr>
          <w:sz w:val="24"/>
          <w:szCs w:val="24"/>
        </w:rPr>
        <w:t>ЗАГСа</w:t>
      </w:r>
      <w:proofErr w:type="spellEnd"/>
      <w:r>
        <w:rPr>
          <w:sz w:val="24"/>
          <w:szCs w:val="24"/>
        </w:rPr>
        <w:t xml:space="preserve">. Расторжение брака в суде. Признание брака </w:t>
      </w:r>
      <w:proofErr w:type="gramStart"/>
      <w:r>
        <w:rPr>
          <w:sz w:val="24"/>
          <w:szCs w:val="24"/>
        </w:rPr>
        <w:lastRenderedPageBreak/>
        <w:t>недействительным</w:t>
      </w:r>
      <w:proofErr w:type="gramEnd"/>
      <w:r>
        <w:rPr>
          <w:sz w:val="24"/>
          <w:szCs w:val="24"/>
        </w:rPr>
        <w:t xml:space="preserve">. Фиктивный брак. Правовой режим имущества супругов. Законный режим имущества супругов. Общая и раздельная собственность супругов. </w:t>
      </w:r>
      <w:proofErr w:type="gramStart"/>
      <w:r>
        <w:rPr>
          <w:sz w:val="24"/>
          <w:szCs w:val="24"/>
        </w:rPr>
        <w:t>Договорной</w:t>
      </w:r>
      <w:proofErr w:type="gramEnd"/>
      <w:r>
        <w:rPr>
          <w:sz w:val="24"/>
          <w:szCs w:val="24"/>
        </w:rPr>
        <w:t xml:space="preserve"> режим имущества супругов. Брачный договор. Порядок заключения. Содержание брачного договора. Изменение и расторжение брачного договора. Ответственность супругов по обязательствам. Права и обязанности родителей и детей. Личные и имущественные права и обязанности родителей и детей. Алиментные обязательства членов семьи. Алиментные обязательства родителей и детей. Алиментные обязательства иных членов семьи.</w:t>
      </w:r>
    </w:p>
    <w:p w:rsidR="00A605B7" w:rsidRDefault="00A605B7" w:rsidP="00A605B7">
      <w:pPr>
        <w:pStyle w:val="a5"/>
        <w:spacing w:after="0"/>
        <w:jc w:val="both"/>
        <w:rPr>
          <w:sz w:val="24"/>
          <w:szCs w:val="24"/>
        </w:rPr>
      </w:pPr>
      <w:r>
        <w:rPr>
          <w:b/>
          <w:sz w:val="24"/>
          <w:szCs w:val="24"/>
        </w:rPr>
        <w:t>Основы трудового права.</w:t>
      </w:r>
      <w:r>
        <w:rPr>
          <w:sz w:val="24"/>
          <w:szCs w:val="24"/>
        </w:rPr>
        <w:t xml:space="preserve"> Понятие трудового права. Предмет и метод правового регулирования отрасли трудового права. Источники трудового права. Трудовой кодекс Российской Федерации. Понятие трудового договора. Его содержание. Обязательные и дополнительные условия. Виды трудового договора. Срочный и бессрочный трудовой договор. Порядок заключения трудового договора. Расторжение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расторжение трудового договора по инициативе работодателя. Понятие рабочего времени. Нормальная и сокращённая продолжительность рабочего времени. Неполное рабочее время. Продолжительность ежедневной работы. Продолжительность работы накануне нерабочих праздничных дней. Особенности работы в ночное время. Сверхурочная работа. Понятие времени отдыха. Виды времени отдыха. Перерывы в работе, выходные и нерабочие праздничные дни, отпуска. Права и обязанности работника и работодателя. Понятие трудовых споров. Индивидуальный трудовой спор. Органы по рассмотрению индивидуальных трудовых споров. Порядок рассмотрения индивидуальных трудовых споров. Порядок образования комиссии по трудовым спорам, компетенция комиссии по трудовым спорам, порядок рассмотрения индивидуального трудового спора в комиссии по трудовым спорам, порядок принятия решения комиссией по трудовым спорам и его содержание, порядок исполнения решений комиссии по трудовым спорам, их обжалования и перенесения в суд. Рассмотрение индивидуальных трудовых споров в судах. Понятие коллективного трудового спора. Порядок выдвижения требований работников и их представителей. Примирительные процедуры при разрешении коллективных трудовых споров. Особенности рассмотрения коллективных трудовых споров примирительной комиссией, с участием посредника, в трудовом арбитраже. Забастовка как форма защиты трудовых прав работников.</w:t>
      </w:r>
    </w:p>
    <w:p w:rsidR="00A605B7" w:rsidRDefault="00A605B7" w:rsidP="00A605B7">
      <w:pPr>
        <w:pStyle w:val="a5"/>
        <w:spacing w:after="0"/>
        <w:jc w:val="both"/>
        <w:rPr>
          <w:sz w:val="24"/>
          <w:szCs w:val="24"/>
        </w:rPr>
      </w:pPr>
      <w:r>
        <w:rPr>
          <w:b/>
          <w:sz w:val="24"/>
          <w:szCs w:val="24"/>
        </w:rPr>
        <w:t>Основы административного права.</w:t>
      </w:r>
      <w:r>
        <w:rPr>
          <w:sz w:val="24"/>
          <w:szCs w:val="24"/>
        </w:rPr>
        <w:t xml:space="preserve"> Понятие административного права как отрасли права. Предмет правового регулирования и особенности метода правового регулирования отрасли административного права. Источники административного права. Кодекс Российской Федерации об административных правонарушениях и Кодекс административного судопроизводства Российской Федерации. Субъекты административного права. Виды субъектов административного права. Индивидуальные и коллективные, специальные субъекты административного права. Понятие и содержание административно-правового статуса. Административно-правовой статус граждан и органов власти. Понятие административного принуждения. Признаки административного принуждения. Виды административного принуждения. Понятие административного правонарушения. Признаки административного правонарушения Состав административного правонарушения. Объект, объективная сторона. Субъект, субъективная сторона. Понятие административной ответственности. Цели и виды административной ответственности. </w:t>
      </w:r>
    </w:p>
    <w:p w:rsidR="00A605B7" w:rsidRPr="00A605B7" w:rsidRDefault="00A605B7" w:rsidP="00A605B7">
      <w:pPr>
        <w:spacing w:after="0" w:line="240" w:lineRule="auto"/>
        <w:jc w:val="both"/>
        <w:rPr>
          <w:rFonts w:ascii="Times New Roman" w:hAnsi="Times New Roman" w:cs="Times New Roman"/>
          <w:sz w:val="24"/>
          <w:szCs w:val="24"/>
        </w:rPr>
      </w:pPr>
      <w:r w:rsidRPr="00A605B7">
        <w:rPr>
          <w:rFonts w:ascii="Times New Roman" w:hAnsi="Times New Roman" w:cs="Times New Roman"/>
          <w:b/>
          <w:sz w:val="24"/>
          <w:szCs w:val="24"/>
        </w:rPr>
        <w:t>Основы уголовного права.</w:t>
      </w:r>
      <w:r w:rsidRPr="00A605B7">
        <w:rPr>
          <w:rFonts w:ascii="Times New Roman" w:hAnsi="Times New Roman" w:cs="Times New Roman"/>
          <w:sz w:val="24"/>
          <w:szCs w:val="24"/>
        </w:rPr>
        <w:t xml:space="preserve"> Понятие уголовного права как отрасти права. Предмет правового регулирования и метод правового регулирования отрасли уголовного права. Источники уголовного права. Уголовный кодекс Российской Федерации. Понятие уголовного преступления. Состав уголовного преступления. Объект, объективная сторона, субъект, субъективная сторона. Стадии совершения преступления. Приготовление к </w:t>
      </w:r>
      <w:r w:rsidRPr="00A605B7">
        <w:rPr>
          <w:rFonts w:ascii="Times New Roman" w:hAnsi="Times New Roman" w:cs="Times New Roman"/>
          <w:sz w:val="24"/>
          <w:szCs w:val="24"/>
        </w:rPr>
        <w:lastRenderedPageBreak/>
        <w:t xml:space="preserve">преступлению, покушение на преступление, оконченное преступление. Соучастие в совершении преступления. Исполнитель, организатор, подстрекатель, пособник. Обстоятельства, исключающие преступность деяния. Понятие уголовного наказания. Цели и виды уголовного наказания. </w:t>
      </w:r>
    </w:p>
    <w:p w:rsidR="00A605B7" w:rsidRDefault="00A605B7" w:rsidP="00A605B7">
      <w:pPr>
        <w:pStyle w:val="a5"/>
        <w:spacing w:after="0"/>
        <w:ind w:right="20"/>
        <w:jc w:val="both"/>
        <w:rPr>
          <w:sz w:val="24"/>
          <w:szCs w:val="24"/>
        </w:rPr>
      </w:pPr>
      <w:r>
        <w:rPr>
          <w:b/>
          <w:sz w:val="24"/>
          <w:szCs w:val="24"/>
        </w:rPr>
        <w:t>Основы правового регулирования деятельности СМИ в Российской Федерации.</w:t>
      </w:r>
      <w:r>
        <w:rPr>
          <w:sz w:val="24"/>
          <w:szCs w:val="24"/>
        </w:rPr>
        <w:t xml:space="preserve"> Законодательство о СМИ в России и за рубежом. Возникновение и развитие права массовой информации в России и за рубежом. Закон Российской Федерации «О средствах массовой информации» как основа правового регулирования деятельности СМИ в Российской Федерации. Нормативно-правовые акты, регулирующие деятельности СМИ в России. Законодательство о средствах массовой информации в зарубежных странах. Понятие средств массовой информации. Свобода массовой информации. Конституционно-правовые основы свободы массовой информации. Международно-правовое регулирование свободы массовой информации. Свобода средств массовой информации. Свобода массовой информации и информационная безопасность. Правовой статус журналиста. Права журналиста. Обязанности журналиста. Недопустимость злоупотребления правами журналиста. Специальный статус журналиста.</w:t>
      </w:r>
    </w:p>
    <w:p w:rsidR="00BD02CD" w:rsidRPr="00A67F25" w:rsidRDefault="00BD02CD" w:rsidP="0036092B">
      <w:pPr>
        <w:spacing w:after="0" w:line="240" w:lineRule="auto"/>
        <w:jc w:val="both"/>
        <w:rPr>
          <w:rFonts w:ascii="Times New Roman" w:hAnsi="Times New Roman" w:cs="Times New Roman"/>
          <w:b/>
          <w:bCs/>
          <w:sz w:val="24"/>
          <w:szCs w:val="24"/>
        </w:rPr>
      </w:pPr>
      <w:r w:rsidRPr="00A67F25">
        <w:rPr>
          <w:rFonts w:ascii="Times New Roman" w:hAnsi="Times New Roman" w:cs="Times New Roman"/>
          <w:b/>
          <w:bCs/>
          <w:sz w:val="24"/>
          <w:szCs w:val="24"/>
        </w:rPr>
        <w:t xml:space="preserve">Преподаватель </w:t>
      </w:r>
    </w:p>
    <w:p w:rsidR="00BD02CD" w:rsidRDefault="00A605B7"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w:t>
      </w:r>
      <w:r w:rsidR="00BD02CD">
        <w:rPr>
          <w:rFonts w:ascii="Times New Roman" w:hAnsi="Times New Roman" w:cs="Times New Roman"/>
          <w:sz w:val="24"/>
          <w:szCs w:val="24"/>
        </w:rPr>
        <w:t xml:space="preserve"> наук, </w:t>
      </w:r>
      <w:r>
        <w:rPr>
          <w:rFonts w:ascii="Times New Roman" w:hAnsi="Times New Roman" w:cs="Times New Roman"/>
          <w:sz w:val="24"/>
          <w:szCs w:val="24"/>
        </w:rPr>
        <w:t xml:space="preserve"> доцент Сахаров С.А.</w:t>
      </w:r>
    </w:p>
    <w:p w:rsidR="00BD02CD" w:rsidRDefault="00BD02CD" w:rsidP="0036092B">
      <w:pPr>
        <w:spacing w:after="0" w:line="240" w:lineRule="auto"/>
        <w:jc w:val="both"/>
        <w:rPr>
          <w:rFonts w:ascii="Times New Roman" w:hAnsi="Times New Roman" w:cs="Times New Roman"/>
          <w:sz w:val="24"/>
          <w:szCs w:val="24"/>
        </w:rPr>
      </w:pPr>
    </w:p>
    <w:p w:rsidR="00BD02CD" w:rsidRDefault="00BD02CD" w:rsidP="0036092B">
      <w:pPr>
        <w:spacing w:after="0" w:line="240" w:lineRule="auto"/>
        <w:jc w:val="both"/>
        <w:rPr>
          <w:rFonts w:ascii="Times New Roman" w:hAnsi="Times New Roman" w:cs="Times New Roman"/>
          <w:sz w:val="24"/>
          <w:szCs w:val="24"/>
        </w:rPr>
      </w:pPr>
    </w:p>
    <w:p w:rsidR="00BD02CD" w:rsidRDefault="00BD02CD" w:rsidP="0036092B">
      <w:pPr>
        <w:spacing w:after="0" w:line="240" w:lineRule="auto"/>
        <w:jc w:val="both"/>
        <w:rPr>
          <w:rFonts w:ascii="Times New Roman" w:hAnsi="Times New Roman" w:cs="Times New Roman"/>
          <w:b/>
          <w:bCs/>
          <w:sz w:val="24"/>
          <w:szCs w:val="24"/>
        </w:rPr>
      </w:pPr>
      <w:r w:rsidRPr="00FE5C1C">
        <w:rPr>
          <w:rFonts w:ascii="Times New Roman" w:hAnsi="Times New Roman" w:cs="Times New Roman"/>
          <w:b/>
          <w:bCs/>
          <w:sz w:val="24"/>
          <w:szCs w:val="24"/>
        </w:rPr>
        <w:t>Б</w:t>
      </w:r>
      <w:proofErr w:type="gramStart"/>
      <w:r w:rsidRPr="00FE5C1C">
        <w:rPr>
          <w:rFonts w:ascii="Times New Roman" w:hAnsi="Times New Roman" w:cs="Times New Roman"/>
          <w:b/>
          <w:bCs/>
          <w:sz w:val="24"/>
          <w:szCs w:val="24"/>
        </w:rPr>
        <w:t>1</w:t>
      </w:r>
      <w:proofErr w:type="gramEnd"/>
      <w:r w:rsidRPr="00FE5C1C">
        <w:rPr>
          <w:rFonts w:ascii="Times New Roman" w:hAnsi="Times New Roman" w:cs="Times New Roman"/>
          <w:b/>
          <w:bCs/>
          <w:sz w:val="24"/>
          <w:szCs w:val="24"/>
        </w:rPr>
        <w:t>.Б.10  Современные информационные технологии</w:t>
      </w:r>
    </w:p>
    <w:p w:rsidR="00BD02CD" w:rsidRPr="00FE5C1C" w:rsidRDefault="00BD02CD" w:rsidP="0036092B">
      <w:pPr>
        <w:spacing w:after="0" w:line="240" w:lineRule="auto"/>
        <w:jc w:val="both"/>
        <w:rPr>
          <w:rFonts w:ascii="Times New Roman" w:hAnsi="Times New Roman" w:cs="Times New Roman"/>
          <w:b/>
          <w:bCs/>
          <w:sz w:val="24"/>
          <w:szCs w:val="24"/>
        </w:rPr>
      </w:pPr>
      <w:r w:rsidRPr="00FE5C1C">
        <w:rPr>
          <w:rFonts w:ascii="Times New Roman" w:hAnsi="Times New Roman" w:cs="Times New Roman"/>
          <w:b/>
          <w:bCs/>
          <w:sz w:val="24"/>
          <w:szCs w:val="24"/>
        </w:rPr>
        <w:t xml:space="preserve">Планируемые результаты </w:t>
      </w:r>
      <w:proofErr w:type="gramStart"/>
      <w:r w:rsidRPr="00FE5C1C">
        <w:rPr>
          <w:rFonts w:ascii="Times New Roman" w:hAnsi="Times New Roman" w:cs="Times New Roman"/>
          <w:b/>
          <w:bCs/>
          <w:sz w:val="24"/>
          <w:szCs w:val="24"/>
        </w:rPr>
        <w:t>обучения по дисциплине</w:t>
      </w:r>
      <w:proofErr w:type="gramEnd"/>
    </w:p>
    <w:p w:rsidR="00BD02CD"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ОПК-13: </w:t>
      </w:r>
      <w:r w:rsidRPr="00FE5C1C">
        <w:rPr>
          <w:rFonts w:ascii="Times New Roman" w:hAnsi="Times New Roman" w:cs="Times New Roman"/>
          <w:sz w:val="24"/>
          <w:szCs w:val="24"/>
        </w:rPr>
        <w:t>способнос</w:t>
      </w:r>
      <w:r>
        <w:rPr>
          <w:rFonts w:ascii="Times New Roman" w:hAnsi="Times New Roman" w:cs="Times New Roman"/>
          <w:sz w:val="24"/>
          <w:szCs w:val="24"/>
        </w:rPr>
        <w:t>ть</w:t>
      </w:r>
      <w:r w:rsidRPr="00FE5C1C">
        <w:rPr>
          <w:rFonts w:ascii="Times New Roman" w:hAnsi="Times New Roman" w:cs="Times New Roman"/>
          <w:sz w:val="24"/>
          <w:szCs w:val="24"/>
        </w:rPr>
        <w:t xml:space="preserve">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w:t>
      </w:r>
      <w:r>
        <w:rPr>
          <w:rFonts w:ascii="Times New Roman" w:hAnsi="Times New Roman" w:cs="Times New Roman"/>
          <w:sz w:val="24"/>
          <w:szCs w:val="24"/>
        </w:rPr>
        <w:t>;</w:t>
      </w:r>
    </w:p>
    <w:p w:rsidR="00BD02CD"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ОПК-20: способность</w:t>
      </w:r>
      <w:r w:rsidRPr="00FE5C1C">
        <w:rPr>
          <w:rFonts w:ascii="Times New Roman" w:hAnsi="Times New Roman" w:cs="Times New Roman"/>
          <w:sz w:val="24"/>
          <w:szCs w:val="24"/>
        </w:rPr>
        <w:t xml:space="preserve"> использовать современную техническую базу и новейшие цифровые технологии, применяемые в </w:t>
      </w:r>
      <w:proofErr w:type="spellStart"/>
      <w:r w:rsidRPr="00FE5C1C">
        <w:rPr>
          <w:rFonts w:ascii="Times New Roman" w:hAnsi="Times New Roman" w:cs="Times New Roman"/>
          <w:sz w:val="24"/>
          <w:szCs w:val="24"/>
        </w:rPr>
        <w:t>медиасфере</w:t>
      </w:r>
      <w:proofErr w:type="spellEnd"/>
      <w:r w:rsidRPr="00FE5C1C">
        <w:rPr>
          <w:rFonts w:ascii="Times New Roman" w:hAnsi="Times New Roman" w:cs="Times New Roman"/>
          <w:sz w:val="24"/>
          <w:szCs w:val="24"/>
        </w:rPr>
        <w:t xml:space="preserve">, для решения профессиональных задач, ориентироваться в современных тенденциях дизайна и </w:t>
      </w:r>
      <w:proofErr w:type="spellStart"/>
      <w:r w:rsidRPr="00FE5C1C">
        <w:rPr>
          <w:rFonts w:ascii="Times New Roman" w:hAnsi="Times New Roman" w:cs="Times New Roman"/>
          <w:sz w:val="24"/>
          <w:szCs w:val="24"/>
        </w:rPr>
        <w:t>инфографики</w:t>
      </w:r>
      <w:proofErr w:type="spellEnd"/>
      <w:r w:rsidRPr="00FE5C1C">
        <w:rPr>
          <w:rFonts w:ascii="Times New Roman" w:hAnsi="Times New Roman" w:cs="Times New Roman"/>
          <w:sz w:val="24"/>
          <w:szCs w:val="24"/>
        </w:rPr>
        <w:t xml:space="preserve"> в СМИ</w:t>
      </w:r>
      <w:r>
        <w:rPr>
          <w:rFonts w:ascii="Times New Roman" w:hAnsi="Times New Roman" w:cs="Times New Roman"/>
          <w:sz w:val="24"/>
          <w:szCs w:val="24"/>
        </w:rPr>
        <w:t>;</w:t>
      </w:r>
    </w:p>
    <w:p w:rsidR="00BD02CD"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ОПК-22: способность</w:t>
      </w:r>
      <w:r w:rsidRPr="00FE5C1C">
        <w:rPr>
          <w:rFonts w:ascii="Times New Roman" w:hAnsi="Times New Roman" w:cs="Times New Roman"/>
          <w:sz w:val="24"/>
          <w:szCs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4"/>
          <w:szCs w:val="24"/>
        </w:rPr>
        <w:t xml:space="preserve">. </w:t>
      </w:r>
    </w:p>
    <w:p w:rsidR="00BD02CD" w:rsidRPr="00BF035A" w:rsidRDefault="00BD02CD" w:rsidP="0036092B">
      <w:pPr>
        <w:spacing w:after="0" w:line="240" w:lineRule="auto"/>
        <w:jc w:val="center"/>
        <w:rPr>
          <w:rFonts w:ascii="Times New Roman" w:hAnsi="Times New Roman" w:cs="Times New Roman"/>
          <w:b/>
          <w:bCs/>
          <w:sz w:val="24"/>
          <w:szCs w:val="24"/>
        </w:rPr>
      </w:pPr>
      <w:r w:rsidRPr="00BF035A">
        <w:rPr>
          <w:rFonts w:ascii="Times New Roman" w:hAnsi="Times New Roman" w:cs="Times New Roman"/>
          <w:b/>
          <w:bCs/>
          <w:sz w:val="24"/>
          <w:szCs w:val="24"/>
        </w:rPr>
        <w:t>Содержание дисциплины</w:t>
      </w:r>
    </w:p>
    <w:p w:rsidR="00BD02CD" w:rsidRDefault="00BD02CD" w:rsidP="00BF035A">
      <w:pPr>
        <w:pStyle w:val="22"/>
        <w:numPr>
          <w:ilvl w:val="12"/>
          <w:numId w:val="0"/>
        </w:numPr>
        <w:spacing w:after="0" w:line="240" w:lineRule="auto"/>
        <w:jc w:val="both"/>
        <w:rPr>
          <w:sz w:val="24"/>
          <w:szCs w:val="24"/>
        </w:rPr>
      </w:pPr>
      <w:r w:rsidRPr="00BF035A">
        <w:rPr>
          <w:b/>
          <w:bCs/>
          <w:sz w:val="24"/>
          <w:szCs w:val="24"/>
        </w:rPr>
        <w:t>Информация и информационные технологии</w:t>
      </w:r>
      <w:r w:rsidRPr="00BF035A">
        <w:rPr>
          <w:sz w:val="24"/>
          <w:szCs w:val="24"/>
        </w:rPr>
        <w:t>.</w:t>
      </w:r>
      <w:r>
        <w:rPr>
          <w:sz w:val="24"/>
          <w:szCs w:val="24"/>
        </w:rPr>
        <w:t xml:space="preserve"> </w:t>
      </w:r>
      <w:r w:rsidRPr="00BF035A">
        <w:rPr>
          <w:sz w:val="24"/>
          <w:szCs w:val="24"/>
        </w:rPr>
        <w:t xml:space="preserve">Понятие информационной технологии.  Информатизация общества. Информация, ее представление и измерение. Эволюция информационных технологий. Характеристика автоматизированных информационных технологий. </w:t>
      </w:r>
    </w:p>
    <w:p w:rsidR="00BD02CD" w:rsidRPr="00BF035A" w:rsidRDefault="00BD02CD" w:rsidP="00BF035A">
      <w:pPr>
        <w:pStyle w:val="22"/>
        <w:numPr>
          <w:ilvl w:val="12"/>
          <w:numId w:val="0"/>
        </w:numPr>
        <w:spacing w:after="0" w:line="240" w:lineRule="auto"/>
        <w:jc w:val="both"/>
        <w:rPr>
          <w:sz w:val="24"/>
          <w:szCs w:val="24"/>
        </w:rPr>
      </w:pPr>
      <w:r w:rsidRPr="00BF035A">
        <w:rPr>
          <w:b/>
          <w:bCs/>
          <w:sz w:val="24"/>
          <w:szCs w:val="24"/>
        </w:rPr>
        <w:t>Слагаемые информационной технологии</w:t>
      </w:r>
      <w:r>
        <w:rPr>
          <w:b/>
          <w:bCs/>
          <w:sz w:val="24"/>
          <w:szCs w:val="24"/>
        </w:rPr>
        <w:t xml:space="preserve">. </w:t>
      </w:r>
      <w:r w:rsidRPr="00BF035A">
        <w:rPr>
          <w:sz w:val="24"/>
          <w:szCs w:val="24"/>
        </w:rPr>
        <w:t xml:space="preserve">Информационное моделирование и формализация. Информационные процессы и информационные системы. Техническая база информационной технологии. Классификация средств обработки информации. Устройство персонального компьютера. Программное обеспечение компьютера. </w:t>
      </w:r>
    </w:p>
    <w:p w:rsidR="00BD02CD" w:rsidRPr="00BF035A" w:rsidRDefault="00BD02CD" w:rsidP="00BF035A">
      <w:pPr>
        <w:pStyle w:val="2"/>
        <w:spacing w:before="0"/>
        <w:jc w:val="both"/>
        <w:rPr>
          <w:rFonts w:ascii="Times New Roman" w:hAnsi="Times New Roman" w:cs="Times New Roman"/>
          <w:sz w:val="24"/>
          <w:szCs w:val="24"/>
        </w:rPr>
      </w:pPr>
      <w:r w:rsidRPr="00BF035A">
        <w:rPr>
          <w:rFonts w:ascii="Times New Roman" w:hAnsi="Times New Roman" w:cs="Times New Roman"/>
          <w:color w:val="auto"/>
          <w:sz w:val="24"/>
          <w:szCs w:val="24"/>
        </w:rPr>
        <w:t>Базовые информационные технологии.</w:t>
      </w:r>
      <w:r>
        <w:rPr>
          <w:rFonts w:ascii="Times New Roman" w:hAnsi="Times New Roman" w:cs="Times New Roman"/>
          <w:b w:val="0"/>
          <w:bCs w:val="0"/>
          <w:color w:val="auto"/>
          <w:sz w:val="24"/>
          <w:szCs w:val="24"/>
        </w:rPr>
        <w:t xml:space="preserve"> </w:t>
      </w:r>
      <w:r w:rsidRPr="00BF035A">
        <w:rPr>
          <w:rFonts w:ascii="Times New Roman" w:hAnsi="Times New Roman" w:cs="Times New Roman"/>
          <w:b w:val="0"/>
          <w:bCs w:val="0"/>
          <w:color w:val="auto"/>
          <w:sz w:val="24"/>
          <w:szCs w:val="24"/>
        </w:rPr>
        <w:t>Технологический процесс обработки информации. Технологии и средства обработки текстовой информации. Технологии и средства обработки числовой информации. Технологии и средства обработки графической информации. Технологии и средства обработки звуковой информации. Технологии работы в базах данных.</w:t>
      </w:r>
      <w:r w:rsidRPr="00BF035A">
        <w:rPr>
          <w:rFonts w:ascii="Times New Roman" w:hAnsi="Times New Roman" w:cs="Times New Roman"/>
          <w:color w:val="auto"/>
          <w:sz w:val="24"/>
          <w:szCs w:val="24"/>
        </w:rPr>
        <w:t xml:space="preserve">  </w:t>
      </w:r>
    </w:p>
    <w:p w:rsidR="00BD02CD" w:rsidRDefault="00BD02CD" w:rsidP="00BF035A">
      <w:pPr>
        <w:spacing w:after="0"/>
        <w:jc w:val="both"/>
        <w:rPr>
          <w:rFonts w:ascii="Times New Roman" w:hAnsi="Times New Roman" w:cs="Times New Roman"/>
          <w:sz w:val="24"/>
          <w:szCs w:val="24"/>
        </w:rPr>
      </w:pPr>
      <w:r w:rsidRPr="00BF035A">
        <w:rPr>
          <w:rFonts w:ascii="Times New Roman" w:hAnsi="Times New Roman" w:cs="Times New Roman"/>
          <w:b/>
          <w:bCs/>
          <w:sz w:val="24"/>
          <w:szCs w:val="24"/>
        </w:rPr>
        <w:t xml:space="preserve">Сетевые информационные технологии и коммуникации. </w:t>
      </w:r>
      <w:r w:rsidRPr="00BF035A">
        <w:rPr>
          <w:rFonts w:ascii="Times New Roman" w:hAnsi="Times New Roman" w:cs="Times New Roman"/>
          <w:sz w:val="24"/>
          <w:szCs w:val="24"/>
        </w:rPr>
        <w:t xml:space="preserve">Основы сетевых технологий: история, виды, топология. </w:t>
      </w:r>
      <w:proofErr w:type="gramStart"/>
      <w:r w:rsidRPr="00BF035A">
        <w:rPr>
          <w:rFonts w:ascii="Times New Roman" w:hAnsi="Times New Roman" w:cs="Times New Roman"/>
          <w:sz w:val="24"/>
          <w:szCs w:val="24"/>
          <w:lang w:val="en-US"/>
        </w:rPr>
        <w:t>Web</w:t>
      </w:r>
      <w:r w:rsidRPr="00BF035A">
        <w:rPr>
          <w:rFonts w:ascii="Times New Roman" w:hAnsi="Times New Roman" w:cs="Times New Roman"/>
          <w:sz w:val="24"/>
          <w:szCs w:val="24"/>
        </w:rPr>
        <w:t>-технологии.</w:t>
      </w:r>
      <w:proofErr w:type="gramEnd"/>
      <w:r w:rsidRPr="00BF035A">
        <w:rPr>
          <w:rFonts w:ascii="Times New Roman" w:hAnsi="Times New Roman" w:cs="Times New Roman"/>
          <w:sz w:val="24"/>
          <w:szCs w:val="24"/>
        </w:rPr>
        <w:t xml:space="preserve"> Основы защиты информации.</w:t>
      </w:r>
    </w:p>
    <w:p w:rsidR="00BD02CD" w:rsidRPr="00BF035A" w:rsidRDefault="00BD02CD" w:rsidP="00BF035A">
      <w:pPr>
        <w:spacing w:after="0"/>
        <w:jc w:val="both"/>
        <w:rPr>
          <w:rFonts w:ascii="Times New Roman" w:hAnsi="Times New Roman" w:cs="Times New Roman"/>
          <w:b/>
          <w:bCs/>
          <w:sz w:val="24"/>
          <w:szCs w:val="24"/>
        </w:rPr>
      </w:pPr>
      <w:r w:rsidRPr="00BF035A">
        <w:rPr>
          <w:rFonts w:ascii="Times New Roman" w:hAnsi="Times New Roman" w:cs="Times New Roman"/>
          <w:b/>
          <w:bCs/>
          <w:sz w:val="24"/>
          <w:szCs w:val="24"/>
        </w:rPr>
        <w:t>Преподаватель</w:t>
      </w:r>
    </w:p>
    <w:p w:rsidR="00BD02CD" w:rsidRPr="00BF035A" w:rsidRDefault="00BD02CD" w:rsidP="00BF035A">
      <w:pPr>
        <w:spacing w:after="0"/>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Максимова Н.А.</w:t>
      </w:r>
    </w:p>
    <w:p w:rsidR="00BD02CD" w:rsidRDefault="00BD02CD" w:rsidP="00BF035A">
      <w:pPr>
        <w:tabs>
          <w:tab w:val="left" w:pos="1080"/>
        </w:tabs>
        <w:ind w:left="360"/>
        <w:jc w:val="center"/>
        <w:rPr>
          <w:b/>
          <w:bCs/>
          <w:sz w:val="28"/>
          <w:szCs w:val="28"/>
        </w:rPr>
      </w:pPr>
    </w:p>
    <w:p w:rsidR="00BD02CD" w:rsidRPr="00751018"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lastRenderedPageBreak/>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w:t>
      </w:r>
      <w:r w:rsidRPr="00751018">
        <w:rPr>
          <w:rFonts w:ascii="Times New Roman" w:hAnsi="Times New Roman" w:cs="Times New Roman"/>
          <w:b/>
          <w:bCs/>
          <w:sz w:val="24"/>
          <w:szCs w:val="24"/>
        </w:rPr>
        <w:t>11 Ведение в профессию</w:t>
      </w:r>
    </w:p>
    <w:p w:rsidR="00BD02CD" w:rsidRPr="00751018"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ОК-7:</w:t>
      </w:r>
      <w:r w:rsidRPr="00751018">
        <w:t xml:space="preserve"> </w:t>
      </w:r>
      <w:r>
        <w:rPr>
          <w:rFonts w:ascii="Times New Roman" w:hAnsi="Times New Roman" w:cs="Times New Roman"/>
          <w:sz w:val="24"/>
          <w:szCs w:val="24"/>
        </w:rPr>
        <w:t>способность</w:t>
      </w:r>
      <w:r w:rsidRPr="00751018">
        <w:rPr>
          <w:rFonts w:ascii="Times New Roman" w:hAnsi="Times New Roman" w:cs="Times New Roman"/>
          <w:sz w:val="24"/>
          <w:szCs w:val="24"/>
        </w:rPr>
        <w:t xml:space="preserve"> работать в коллективе, толерантно воспринимая социальные, этнические, конфессиональные и культурные различия</w:t>
      </w:r>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ОК-8:</w:t>
      </w:r>
      <w:r w:rsidRPr="00751018">
        <w:t xml:space="preserve"> </w:t>
      </w:r>
      <w:r>
        <w:rPr>
          <w:rFonts w:ascii="Times New Roman" w:hAnsi="Times New Roman" w:cs="Times New Roman"/>
          <w:sz w:val="24"/>
          <w:szCs w:val="24"/>
        </w:rPr>
        <w:t>способность</w:t>
      </w:r>
      <w:r w:rsidRPr="00751018">
        <w:rPr>
          <w:rFonts w:ascii="Times New Roman" w:hAnsi="Times New Roman" w:cs="Times New Roman"/>
          <w:sz w:val="24"/>
          <w:szCs w:val="24"/>
        </w:rPr>
        <w:t xml:space="preserve"> к самоорганизации и самообразованию</w:t>
      </w:r>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ОПК-3:</w:t>
      </w:r>
      <w:r w:rsidRPr="00751018">
        <w:t xml:space="preserve"> </w:t>
      </w:r>
      <w:r>
        <w:rPr>
          <w:rFonts w:ascii="Times New Roman" w:hAnsi="Times New Roman" w:cs="Times New Roman"/>
          <w:sz w:val="24"/>
          <w:szCs w:val="24"/>
        </w:rPr>
        <w:t>способность</w:t>
      </w:r>
      <w:r w:rsidRPr="00751018">
        <w:rPr>
          <w:rFonts w:ascii="Times New Roman" w:hAnsi="Times New Roman" w:cs="Times New Roman"/>
          <w:sz w:val="24"/>
          <w:szCs w:val="24"/>
        </w:rPr>
        <w:t xml:space="preserve">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ОПК-12:</w:t>
      </w:r>
      <w:r w:rsidRPr="00751018">
        <w:t xml:space="preserve"> </w:t>
      </w:r>
      <w:r>
        <w:rPr>
          <w:rFonts w:ascii="Times New Roman" w:hAnsi="Times New Roman" w:cs="Times New Roman"/>
          <w:sz w:val="24"/>
          <w:szCs w:val="24"/>
        </w:rPr>
        <w:t>способность</w:t>
      </w:r>
      <w:r w:rsidRPr="00751018">
        <w:rPr>
          <w:rFonts w:ascii="Times New Roman" w:hAnsi="Times New Roman" w:cs="Times New Roman"/>
          <w:sz w:val="24"/>
          <w:szCs w:val="24"/>
        </w:rPr>
        <w:t xml:space="preserve"> понимать сущность журналистской деятельности как многоаспектной, включающей подготовку собственных публикаций и работу с другими участниками </w:t>
      </w:r>
      <w:proofErr w:type="spellStart"/>
      <w:r w:rsidRPr="00751018">
        <w:rPr>
          <w:rFonts w:ascii="Times New Roman" w:hAnsi="Times New Roman" w:cs="Times New Roman"/>
          <w:sz w:val="24"/>
          <w:szCs w:val="24"/>
        </w:rPr>
        <w:t>медиапроизводства</w:t>
      </w:r>
      <w:proofErr w:type="spellEnd"/>
      <w:r w:rsidRPr="00751018">
        <w:rPr>
          <w:rFonts w:ascii="Times New Roman" w:hAnsi="Times New Roman" w:cs="Times New Roman"/>
          <w:sz w:val="24"/>
          <w:szCs w:val="24"/>
        </w:rPr>
        <w:t xml:space="preserve">; индивидуальную и коллективную деятельность; текстовую и </w:t>
      </w:r>
      <w:proofErr w:type="spellStart"/>
      <w:r w:rsidRPr="00751018">
        <w:rPr>
          <w:rFonts w:ascii="Times New Roman" w:hAnsi="Times New Roman" w:cs="Times New Roman"/>
          <w:sz w:val="24"/>
          <w:szCs w:val="24"/>
        </w:rPr>
        <w:t>внутритекстовую</w:t>
      </w:r>
      <w:proofErr w:type="spellEnd"/>
      <w:r w:rsidRPr="00751018">
        <w:rPr>
          <w:rFonts w:ascii="Times New Roman" w:hAnsi="Times New Roman" w:cs="Times New Roman"/>
          <w:sz w:val="24"/>
          <w:szCs w:val="24"/>
        </w:rPr>
        <w:t xml:space="preserve"> работу</w:t>
      </w:r>
      <w:r>
        <w:rPr>
          <w:rFonts w:ascii="Times New Roman" w:hAnsi="Times New Roman" w:cs="Times New Roman"/>
          <w:sz w:val="24"/>
          <w:szCs w:val="24"/>
        </w:rPr>
        <w:t>.</w:t>
      </w:r>
    </w:p>
    <w:p w:rsidR="00BD02CD" w:rsidRDefault="00BD02CD" w:rsidP="00C2475B">
      <w:pPr>
        <w:spacing w:after="0" w:line="240" w:lineRule="auto"/>
        <w:jc w:val="center"/>
        <w:rPr>
          <w:rFonts w:ascii="Times New Roman" w:hAnsi="Times New Roman" w:cs="Times New Roman"/>
          <w:b/>
          <w:bCs/>
          <w:sz w:val="24"/>
          <w:szCs w:val="24"/>
        </w:rPr>
      </w:pPr>
      <w:r w:rsidRPr="00F16396">
        <w:rPr>
          <w:rFonts w:ascii="Times New Roman" w:hAnsi="Times New Roman" w:cs="Times New Roman"/>
          <w:b/>
          <w:bCs/>
          <w:sz w:val="24"/>
          <w:szCs w:val="24"/>
        </w:rPr>
        <w:t>Содержание дисциплины</w:t>
      </w:r>
    </w:p>
    <w:p w:rsidR="00BD02CD" w:rsidRPr="0064750B" w:rsidRDefault="00BD02CD" w:rsidP="00B242B2">
      <w:pPr>
        <w:spacing w:after="0" w:line="240" w:lineRule="auto"/>
        <w:jc w:val="both"/>
        <w:rPr>
          <w:rFonts w:ascii="Times New Roman" w:hAnsi="Times New Roman" w:cs="Times New Roman"/>
          <w:b/>
          <w:bCs/>
          <w:sz w:val="24"/>
          <w:szCs w:val="24"/>
        </w:rPr>
      </w:pPr>
      <w:r w:rsidRPr="0064750B">
        <w:rPr>
          <w:rFonts w:ascii="Times New Roman" w:hAnsi="Times New Roman" w:cs="Times New Roman"/>
          <w:b/>
          <w:bCs/>
          <w:sz w:val="24"/>
          <w:szCs w:val="24"/>
        </w:rPr>
        <w:t xml:space="preserve">Генезис и развитие журналистской профессии. </w:t>
      </w:r>
      <w:r w:rsidRPr="0064750B">
        <w:rPr>
          <w:rFonts w:ascii="Times New Roman" w:hAnsi="Times New Roman" w:cs="Times New Roman"/>
          <w:sz w:val="24"/>
          <w:szCs w:val="24"/>
        </w:rPr>
        <w:t xml:space="preserve">Потребности подготовки журналистов в условиях современной социально-политической, экономической, информационной ситуации в стране. Мотивы выбора профессии. Изменение мотивации в последние годы.  </w:t>
      </w:r>
      <w:r w:rsidRPr="00A63234">
        <w:rPr>
          <w:rFonts w:ascii="Times New Roman" w:hAnsi="Times New Roman" w:cs="Times New Roman"/>
          <w:sz w:val="24"/>
          <w:szCs w:val="24"/>
        </w:rPr>
        <w:t xml:space="preserve"> </w:t>
      </w:r>
      <w:r w:rsidRPr="0064750B">
        <w:rPr>
          <w:rFonts w:ascii="Times New Roman" w:hAnsi="Times New Roman" w:cs="Times New Roman"/>
          <w:sz w:val="24"/>
          <w:szCs w:val="24"/>
        </w:rPr>
        <w:t xml:space="preserve"> Процесс комплектования редакций профессиональными журналистами. Современный корпус журналистов. Мастера журналистики. Особенности современного журнализма. Интернет-журнализм, </w:t>
      </w:r>
      <w:proofErr w:type="spellStart"/>
      <w:r w:rsidRPr="0064750B">
        <w:rPr>
          <w:rFonts w:ascii="Times New Roman" w:hAnsi="Times New Roman" w:cs="Times New Roman"/>
          <w:sz w:val="24"/>
          <w:szCs w:val="24"/>
        </w:rPr>
        <w:t>блоггерство</w:t>
      </w:r>
      <w:proofErr w:type="spellEnd"/>
      <w:r w:rsidRPr="0064750B">
        <w:rPr>
          <w:rFonts w:ascii="Times New Roman" w:hAnsi="Times New Roman" w:cs="Times New Roman"/>
          <w:sz w:val="24"/>
          <w:szCs w:val="24"/>
        </w:rPr>
        <w:t xml:space="preserve">. Конвергентный, </w:t>
      </w:r>
      <w:proofErr w:type="spellStart"/>
      <w:r w:rsidRPr="0064750B">
        <w:rPr>
          <w:rFonts w:ascii="Times New Roman" w:hAnsi="Times New Roman" w:cs="Times New Roman"/>
          <w:sz w:val="24"/>
          <w:szCs w:val="24"/>
        </w:rPr>
        <w:t>мульмедийный</w:t>
      </w:r>
      <w:proofErr w:type="spellEnd"/>
      <w:r w:rsidRPr="0064750B">
        <w:rPr>
          <w:rFonts w:ascii="Times New Roman" w:hAnsi="Times New Roman" w:cs="Times New Roman"/>
          <w:sz w:val="24"/>
          <w:szCs w:val="24"/>
        </w:rPr>
        <w:t xml:space="preserve"> журнализм. </w:t>
      </w:r>
      <w:proofErr w:type="spellStart"/>
      <w:r w:rsidRPr="0064750B">
        <w:rPr>
          <w:rFonts w:ascii="Times New Roman" w:hAnsi="Times New Roman" w:cs="Times New Roman"/>
          <w:sz w:val="24"/>
          <w:szCs w:val="24"/>
        </w:rPr>
        <w:t>Прагматизация</w:t>
      </w:r>
      <w:proofErr w:type="spellEnd"/>
      <w:r w:rsidRPr="0064750B">
        <w:rPr>
          <w:rFonts w:ascii="Times New Roman" w:hAnsi="Times New Roman" w:cs="Times New Roman"/>
          <w:sz w:val="24"/>
          <w:szCs w:val="24"/>
        </w:rPr>
        <w:t xml:space="preserve"> и коммерциализация журналистского дела.</w:t>
      </w:r>
    </w:p>
    <w:p w:rsidR="00BD02CD" w:rsidRPr="0064750B" w:rsidRDefault="00BD02CD" w:rsidP="00B242B2">
      <w:pPr>
        <w:spacing w:after="0" w:line="240" w:lineRule="auto"/>
        <w:jc w:val="both"/>
        <w:rPr>
          <w:rFonts w:ascii="Times New Roman" w:hAnsi="Times New Roman" w:cs="Times New Roman"/>
          <w:b/>
          <w:bCs/>
          <w:sz w:val="24"/>
          <w:szCs w:val="24"/>
        </w:rPr>
      </w:pPr>
      <w:r w:rsidRPr="0064750B">
        <w:rPr>
          <w:rFonts w:ascii="Times New Roman" w:hAnsi="Times New Roman" w:cs="Times New Roman"/>
          <w:b/>
          <w:bCs/>
          <w:sz w:val="24"/>
          <w:szCs w:val="24"/>
        </w:rPr>
        <w:t xml:space="preserve">Специфика журнализма как профессии. </w:t>
      </w:r>
      <w:r w:rsidRPr="0064750B">
        <w:rPr>
          <w:rFonts w:ascii="Times New Roman" w:hAnsi="Times New Roman" w:cs="Times New Roman"/>
          <w:sz w:val="24"/>
          <w:szCs w:val="24"/>
        </w:rPr>
        <w:t xml:space="preserve">Понятие профессии. Журналистская профессия как синкретическая. Виды журналистских специализаций и </w:t>
      </w:r>
      <w:proofErr w:type="spellStart"/>
      <w:r w:rsidRPr="0064750B">
        <w:rPr>
          <w:rFonts w:ascii="Times New Roman" w:hAnsi="Times New Roman" w:cs="Times New Roman"/>
          <w:sz w:val="24"/>
          <w:szCs w:val="24"/>
        </w:rPr>
        <w:t>профилизаций</w:t>
      </w:r>
      <w:proofErr w:type="spellEnd"/>
      <w:r w:rsidRPr="0064750B">
        <w:rPr>
          <w:rFonts w:ascii="Times New Roman" w:hAnsi="Times New Roman" w:cs="Times New Roman"/>
          <w:sz w:val="24"/>
          <w:szCs w:val="24"/>
        </w:rPr>
        <w:t>. Журнализм в системе цивилизации и культуры. Журнализм эпохи постиндустриального информационного общества. Своеобразие журналисткой профессии в ряду других информационно-творческих, социально-ориентирующих профессий.</w:t>
      </w:r>
    </w:p>
    <w:p w:rsidR="00BD02CD" w:rsidRPr="0064750B" w:rsidRDefault="00BD02CD" w:rsidP="00B242B2">
      <w:pPr>
        <w:spacing w:after="0" w:line="240" w:lineRule="auto"/>
        <w:jc w:val="both"/>
        <w:rPr>
          <w:rFonts w:ascii="Times New Roman" w:hAnsi="Times New Roman" w:cs="Times New Roman"/>
          <w:b/>
          <w:bCs/>
          <w:sz w:val="24"/>
          <w:szCs w:val="24"/>
        </w:rPr>
      </w:pPr>
      <w:r w:rsidRPr="0064750B">
        <w:rPr>
          <w:rFonts w:ascii="Times New Roman" w:hAnsi="Times New Roman" w:cs="Times New Roman"/>
          <w:b/>
          <w:bCs/>
          <w:sz w:val="24"/>
          <w:szCs w:val="24"/>
        </w:rPr>
        <w:t xml:space="preserve">Журналистская профессия в обществе. </w:t>
      </w:r>
      <w:r w:rsidRPr="0064750B">
        <w:rPr>
          <w:rFonts w:ascii="Times New Roman" w:hAnsi="Times New Roman" w:cs="Times New Roman"/>
          <w:sz w:val="24"/>
          <w:szCs w:val="24"/>
        </w:rPr>
        <w:t>Место журналисткой профессии в обществе, роль в процессе функционирования информации в социуме. Особенности современных функций журнализма. Журналист как субъект, средство и объект информационного взаимодействия различных социальных субъектов. Социальные и профессиональные роли журналиста. Закон Российской Федерации о роли и месте журналиста в обществе, его статусе.</w:t>
      </w:r>
    </w:p>
    <w:p w:rsidR="00BD02CD" w:rsidRPr="0064750B" w:rsidRDefault="00BD02CD" w:rsidP="00B242B2">
      <w:pPr>
        <w:spacing w:after="0" w:line="240" w:lineRule="auto"/>
        <w:jc w:val="both"/>
        <w:rPr>
          <w:rFonts w:ascii="Times New Roman" w:hAnsi="Times New Roman" w:cs="Times New Roman"/>
          <w:b/>
          <w:bCs/>
          <w:sz w:val="24"/>
          <w:szCs w:val="24"/>
        </w:rPr>
      </w:pPr>
      <w:proofErr w:type="spellStart"/>
      <w:r w:rsidRPr="0064750B">
        <w:rPr>
          <w:rFonts w:ascii="Times New Roman" w:hAnsi="Times New Roman" w:cs="Times New Roman"/>
          <w:b/>
          <w:bCs/>
          <w:sz w:val="24"/>
          <w:szCs w:val="24"/>
        </w:rPr>
        <w:t>Профессиограмма</w:t>
      </w:r>
      <w:proofErr w:type="spellEnd"/>
      <w:r w:rsidRPr="0064750B">
        <w:rPr>
          <w:rFonts w:ascii="Times New Roman" w:hAnsi="Times New Roman" w:cs="Times New Roman"/>
          <w:b/>
          <w:bCs/>
          <w:sz w:val="24"/>
          <w:szCs w:val="24"/>
        </w:rPr>
        <w:t xml:space="preserve"> журнализма.</w:t>
      </w:r>
      <w:r w:rsidRPr="0064750B">
        <w:rPr>
          <w:rFonts w:ascii="Times New Roman" w:hAnsi="Times New Roman" w:cs="Times New Roman"/>
          <w:sz w:val="24"/>
          <w:szCs w:val="24"/>
        </w:rPr>
        <w:t xml:space="preserve"> </w:t>
      </w:r>
      <w:proofErr w:type="spellStart"/>
      <w:r w:rsidRPr="0064750B">
        <w:rPr>
          <w:rFonts w:ascii="Times New Roman" w:hAnsi="Times New Roman" w:cs="Times New Roman"/>
          <w:sz w:val="24"/>
          <w:szCs w:val="24"/>
        </w:rPr>
        <w:t>Профессиограмма</w:t>
      </w:r>
      <w:proofErr w:type="spellEnd"/>
      <w:r w:rsidRPr="0064750B">
        <w:rPr>
          <w:rFonts w:ascii="Times New Roman" w:hAnsi="Times New Roman" w:cs="Times New Roman"/>
          <w:sz w:val="24"/>
          <w:szCs w:val="24"/>
        </w:rPr>
        <w:t xml:space="preserve"> как модель профессии: функции, задачи, предмет отражения и объект воздействия или взаимодействия, основные виды деятельности, продукт, результат труда и т.п. Преобладающие виды деятельности: литературно-творческая и познавательная, редакторская, планирование и организация, участие в производственно-технологическом процессе, взаимодействие с общественными и государственными структурами, рекламная и коммерческая деятельность. Многообразие объектов отражения и источников информации. Условия деятельности, режим и ритм труда. Специфика работы в творческих коллективах. Судебные процессы и преследования журналистов. Трудности и сложности профессии. Опасности для жизни и здоровья. Болезни профессии. Виды журналистских специализаций и </w:t>
      </w:r>
      <w:proofErr w:type="spellStart"/>
      <w:r w:rsidRPr="0064750B">
        <w:rPr>
          <w:rFonts w:ascii="Times New Roman" w:hAnsi="Times New Roman" w:cs="Times New Roman"/>
          <w:sz w:val="24"/>
          <w:szCs w:val="24"/>
        </w:rPr>
        <w:t>профилизаций</w:t>
      </w:r>
      <w:proofErr w:type="spellEnd"/>
      <w:r w:rsidRPr="0064750B">
        <w:rPr>
          <w:rFonts w:ascii="Times New Roman" w:hAnsi="Times New Roman" w:cs="Times New Roman"/>
          <w:sz w:val="24"/>
          <w:szCs w:val="24"/>
        </w:rPr>
        <w:t>.</w:t>
      </w:r>
    </w:p>
    <w:p w:rsidR="00BD02CD" w:rsidRPr="0064750B" w:rsidRDefault="00BD02CD" w:rsidP="00B242B2">
      <w:pPr>
        <w:spacing w:after="0" w:line="240" w:lineRule="auto"/>
        <w:jc w:val="both"/>
        <w:rPr>
          <w:rFonts w:ascii="Times New Roman" w:hAnsi="Times New Roman" w:cs="Times New Roman"/>
          <w:b/>
          <w:bCs/>
          <w:sz w:val="24"/>
          <w:szCs w:val="24"/>
        </w:rPr>
      </w:pPr>
      <w:r w:rsidRPr="0064750B">
        <w:rPr>
          <w:rFonts w:ascii="Times New Roman" w:hAnsi="Times New Roman" w:cs="Times New Roman"/>
          <w:b/>
          <w:bCs/>
          <w:sz w:val="24"/>
          <w:szCs w:val="24"/>
        </w:rPr>
        <w:t>Личность журналиста.</w:t>
      </w:r>
      <w:r w:rsidRPr="0064750B">
        <w:rPr>
          <w:rFonts w:ascii="Times New Roman" w:hAnsi="Times New Roman" w:cs="Times New Roman"/>
          <w:sz w:val="24"/>
          <w:szCs w:val="24"/>
        </w:rPr>
        <w:t xml:space="preserve"> Структура личности. Черты творческой личности. Модель журналиста как совокупность социально-демографических, профессионально-творческих, личностно-психологических нравственных и гражданских качеств. Психологические качества. Тип личности, темперамент. Особенности характера. Свойства мышления, памяти, внимания, воображения. Тип способностей. Креативность личности журналиста. Морально-этические качества и социально-гражданские качества. Профессиональные качества. Социологические исследования журналистской профессии и личности журналиста.  Соотнесенность личности студента с моделью журналиста и выбранной специализацией и </w:t>
      </w:r>
      <w:proofErr w:type="spellStart"/>
      <w:r w:rsidRPr="0064750B">
        <w:rPr>
          <w:rFonts w:ascii="Times New Roman" w:hAnsi="Times New Roman" w:cs="Times New Roman"/>
          <w:sz w:val="24"/>
          <w:szCs w:val="24"/>
        </w:rPr>
        <w:t>профилизацией</w:t>
      </w:r>
      <w:proofErr w:type="spellEnd"/>
      <w:r w:rsidRPr="0064750B">
        <w:rPr>
          <w:rFonts w:ascii="Times New Roman" w:hAnsi="Times New Roman" w:cs="Times New Roman"/>
          <w:sz w:val="24"/>
          <w:szCs w:val="24"/>
        </w:rPr>
        <w:t>. Роль самовоспитания в развитии личности.</w:t>
      </w:r>
    </w:p>
    <w:p w:rsidR="00BD02CD" w:rsidRPr="0064750B" w:rsidRDefault="00BD02CD" w:rsidP="00B242B2">
      <w:pPr>
        <w:spacing w:after="0" w:line="240" w:lineRule="auto"/>
        <w:jc w:val="both"/>
        <w:rPr>
          <w:rFonts w:ascii="Times New Roman" w:hAnsi="Times New Roman" w:cs="Times New Roman"/>
          <w:b/>
          <w:bCs/>
          <w:sz w:val="24"/>
          <w:szCs w:val="24"/>
        </w:rPr>
      </w:pPr>
      <w:r w:rsidRPr="0064750B">
        <w:rPr>
          <w:rFonts w:ascii="Times New Roman" w:hAnsi="Times New Roman" w:cs="Times New Roman"/>
          <w:b/>
          <w:bCs/>
          <w:sz w:val="24"/>
          <w:szCs w:val="24"/>
        </w:rPr>
        <w:lastRenderedPageBreak/>
        <w:t>Журналистское образование.</w:t>
      </w:r>
      <w:r w:rsidRPr="0064750B">
        <w:rPr>
          <w:rFonts w:ascii="Times New Roman" w:hAnsi="Times New Roman" w:cs="Times New Roman"/>
          <w:sz w:val="24"/>
          <w:szCs w:val="24"/>
        </w:rPr>
        <w:t xml:space="preserve"> История журналистского образования. Первые школы журналистики в Европе и США. Первые курсы для журналистов в России, курсы газетных техников </w:t>
      </w:r>
      <w:proofErr w:type="gramStart"/>
      <w:r w:rsidRPr="0064750B">
        <w:rPr>
          <w:rFonts w:ascii="Times New Roman" w:hAnsi="Times New Roman" w:cs="Times New Roman"/>
          <w:sz w:val="24"/>
          <w:szCs w:val="24"/>
        </w:rPr>
        <w:t>при</w:t>
      </w:r>
      <w:proofErr w:type="gramEnd"/>
      <w:r w:rsidRPr="0064750B">
        <w:rPr>
          <w:rFonts w:ascii="Times New Roman" w:hAnsi="Times New Roman" w:cs="Times New Roman"/>
          <w:sz w:val="24"/>
          <w:szCs w:val="24"/>
        </w:rPr>
        <w:t xml:space="preserve"> РОСТА. Создание Московского института журналистики. Преобразования и переименования института в КИЖ, ГИЖ. Система подготовки журналистов в 30-е гг. Курсовое обучение журналистов в годы войны. Развитие университетской системы подготовки журналистов после войны. Необходимость фундаментальной подготовки. Современная система подготовки кадров журналистов в стране и за рубежом. Коммерческие формы подготовки и переподготовки журналистских кадров. Основные направления и проблемы обучения журналистов. Многоуровневая подготовка: бакалавр, магистр. Государственный образовательный стандарт по направлению «Журналистика». Журналистские организации и профессиональные издания.</w:t>
      </w:r>
    </w:p>
    <w:p w:rsidR="00BD02CD" w:rsidRDefault="00BD02CD" w:rsidP="00B242B2">
      <w:pPr>
        <w:spacing w:after="0" w:line="240" w:lineRule="auto"/>
        <w:jc w:val="both"/>
        <w:rPr>
          <w:rFonts w:ascii="Times New Roman" w:hAnsi="Times New Roman" w:cs="Times New Roman"/>
          <w:sz w:val="24"/>
          <w:szCs w:val="24"/>
        </w:rPr>
      </w:pPr>
      <w:r w:rsidRPr="0064750B">
        <w:rPr>
          <w:rFonts w:ascii="Times New Roman" w:hAnsi="Times New Roman" w:cs="Times New Roman"/>
          <w:b/>
          <w:bCs/>
          <w:sz w:val="24"/>
          <w:szCs w:val="24"/>
        </w:rPr>
        <w:t>Формы учебной работы студента</w:t>
      </w:r>
      <w:r w:rsidRPr="0064750B">
        <w:rPr>
          <w:rFonts w:ascii="Times New Roman" w:hAnsi="Times New Roman" w:cs="Times New Roman"/>
          <w:sz w:val="24"/>
          <w:szCs w:val="24"/>
        </w:rPr>
        <w:t xml:space="preserve">. Виды и формы учебной деятельности. Роль самостоятельной работы в процессе обучения. Специфика и роль учебной лекции в учебном процессе. Работа на семинарах. Искусство публичного выступления. Культура ведения дискуссий. Условия для журналистского творчества. Цели, сроки, длительность особенности прохождения производственно практики в редакциях. Общие правила исследовательского труда, этапы исследовательской работы. Структура письменной работы и правила оформления, библиография. Работа с литературой. Правила конспектирования, типы и виды конспектов. Интернет и компьютерные банки данных в учебной работе студента. Журналистское досье. Формы </w:t>
      </w:r>
      <w:proofErr w:type="gramStart"/>
      <w:r w:rsidRPr="0064750B">
        <w:rPr>
          <w:rFonts w:ascii="Times New Roman" w:hAnsi="Times New Roman" w:cs="Times New Roman"/>
          <w:sz w:val="24"/>
          <w:szCs w:val="24"/>
        </w:rPr>
        <w:t>контроля за</w:t>
      </w:r>
      <w:proofErr w:type="gramEnd"/>
      <w:r w:rsidRPr="0064750B">
        <w:rPr>
          <w:rFonts w:ascii="Times New Roman" w:hAnsi="Times New Roman" w:cs="Times New Roman"/>
          <w:sz w:val="24"/>
          <w:szCs w:val="24"/>
        </w:rPr>
        <w:t xml:space="preserve"> усвоением знаний. Специфика подготовки к зачетам и экзаменам.</w:t>
      </w:r>
    </w:p>
    <w:p w:rsidR="00BD02CD" w:rsidRPr="0064750B" w:rsidRDefault="00BD02CD" w:rsidP="00B242B2">
      <w:pPr>
        <w:spacing w:after="0" w:line="240" w:lineRule="auto"/>
        <w:jc w:val="both"/>
        <w:rPr>
          <w:rFonts w:ascii="Times New Roman" w:hAnsi="Times New Roman" w:cs="Times New Roman"/>
          <w:b/>
          <w:bCs/>
          <w:sz w:val="24"/>
          <w:szCs w:val="24"/>
        </w:rPr>
      </w:pPr>
      <w:r w:rsidRPr="0064750B">
        <w:rPr>
          <w:rFonts w:ascii="Times New Roman" w:hAnsi="Times New Roman" w:cs="Times New Roman"/>
          <w:b/>
          <w:bCs/>
          <w:sz w:val="24"/>
          <w:szCs w:val="24"/>
        </w:rPr>
        <w:t>Преподаватель</w:t>
      </w:r>
    </w:p>
    <w:p w:rsidR="00BD02CD" w:rsidRPr="0064750B"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Ливанова М.В.</w:t>
      </w:r>
    </w:p>
    <w:p w:rsidR="00BD02CD" w:rsidRPr="0064750B" w:rsidRDefault="00BD02CD" w:rsidP="00B242B2">
      <w:pPr>
        <w:spacing w:after="0" w:line="240" w:lineRule="auto"/>
        <w:jc w:val="both"/>
        <w:rPr>
          <w:rFonts w:ascii="Times New Roman" w:hAnsi="Times New Roman" w:cs="Times New Roman"/>
          <w:sz w:val="24"/>
          <w:szCs w:val="24"/>
        </w:rPr>
      </w:pPr>
    </w:p>
    <w:p w:rsidR="00BD02CD" w:rsidRDefault="00BD02CD" w:rsidP="00B242B2">
      <w:pPr>
        <w:spacing w:after="0" w:line="240" w:lineRule="auto"/>
        <w:jc w:val="both"/>
        <w:rPr>
          <w:rFonts w:ascii="Times New Roman" w:hAnsi="Times New Roman" w:cs="Times New Roman"/>
          <w:sz w:val="24"/>
          <w:szCs w:val="24"/>
        </w:rPr>
      </w:pPr>
    </w:p>
    <w:p w:rsidR="00BD02CD" w:rsidRPr="00085150" w:rsidRDefault="00BD02CD" w:rsidP="00751018">
      <w:pPr>
        <w:spacing w:after="0"/>
        <w:jc w:val="both"/>
        <w:rPr>
          <w:rFonts w:ascii="Times New Roman" w:hAnsi="Times New Roman" w:cs="Times New Roman"/>
          <w:b/>
          <w:bCs/>
          <w:sz w:val="24"/>
          <w:szCs w:val="24"/>
        </w:rPr>
      </w:pPr>
    </w:p>
    <w:p w:rsidR="00BD02CD" w:rsidRPr="00751018"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.12  Основы теории журналистики</w:t>
      </w:r>
    </w:p>
    <w:p w:rsidR="00BD02CD"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B242B2">
      <w:pPr>
        <w:spacing w:after="0" w:line="240" w:lineRule="auto"/>
        <w:jc w:val="both"/>
        <w:rPr>
          <w:rFonts w:ascii="Times New Roman" w:hAnsi="Times New Roman" w:cs="Times New Roman"/>
          <w:sz w:val="24"/>
          <w:szCs w:val="24"/>
        </w:rPr>
      </w:pPr>
      <w:r w:rsidRPr="00BA1F0E">
        <w:rPr>
          <w:rFonts w:ascii="Times New Roman" w:hAnsi="Times New Roman" w:cs="Times New Roman"/>
          <w:sz w:val="24"/>
          <w:szCs w:val="24"/>
        </w:rPr>
        <w:t>ОПК-1:</w:t>
      </w:r>
      <w:r w:rsidRPr="00BA1F0E">
        <w:t xml:space="preserve"> </w:t>
      </w:r>
      <w:r>
        <w:rPr>
          <w:rFonts w:ascii="Times New Roman" w:hAnsi="Times New Roman" w:cs="Times New Roman"/>
          <w:sz w:val="24"/>
          <w:szCs w:val="24"/>
        </w:rPr>
        <w:t>способность</w:t>
      </w:r>
      <w:r w:rsidRPr="00BA1F0E">
        <w:rPr>
          <w:rFonts w:ascii="Times New Roman" w:hAnsi="Times New Roman" w:cs="Times New Roman"/>
          <w:sz w:val="24"/>
          <w:szCs w:val="24"/>
        </w:rPr>
        <w:t xml:space="preserve">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w:t>
      </w:r>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 </w:t>
      </w:r>
      <w:r w:rsidRPr="00BA1F0E">
        <w:rPr>
          <w:rFonts w:ascii="Times New Roman" w:hAnsi="Times New Roman" w:cs="Times New Roman"/>
          <w:sz w:val="24"/>
          <w:szCs w:val="24"/>
        </w:rPr>
        <w:t>способно</w:t>
      </w:r>
      <w:r>
        <w:rPr>
          <w:rFonts w:ascii="Times New Roman" w:hAnsi="Times New Roman" w:cs="Times New Roman"/>
          <w:sz w:val="24"/>
          <w:szCs w:val="24"/>
        </w:rPr>
        <w:t>сть</w:t>
      </w:r>
      <w:r w:rsidRPr="00BA1F0E">
        <w:rPr>
          <w:rFonts w:ascii="Times New Roman" w:hAnsi="Times New Roman" w:cs="Times New Roman"/>
          <w:sz w:val="24"/>
          <w:szCs w:val="24"/>
        </w:rPr>
        <w:t xml:space="preserve"> выбирать актуальные темы, проблемы для публикаций, владеть методами сбора информации, ее проверки и анализа</w:t>
      </w:r>
      <w:r>
        <w:rPr>
          <w:rFonts w:ascii="Times New Roman" w:hAnsi="Times New Roman" w:cs="Times New Roman"/>
          <w:sz w:val="24"/>
          <w:szCs w:val="24"/>
        </w:rPr>
        <w:t>.</w:t>
      </w:r>
    </w:p>
    <w:p w:rsidR="00BD02CD" w:rsidRDefault="00BD02CD" w:rsidP="00C2475B">
      <w:pPr>
        <w:spacing w:after="0" w:line="240" w:lineRule="auto"/>
        <w:jc w:val="center"/>
        <w:rPr>
          <w:rFonts w:ascii="Times New Roman" w:hAnsi="Times New Roman" w:cs="Times New Roman"/>
          <w:b/>
          <w:bCs/>
          <w:sz w:val="24"/>
          <w:szCs w:val="24"/>
        </w:rPr>
      </w:pPr>
      <w:r w:rsidRPr="00D04219">
        <w:rPr>
          <w:rFonts w:ascii="Times New Roman" w:hAnsi="Times New Roman" w:cs="Times New Roman"/>
          <w:b/>
          <w:bCs/>
          <w:sz w:val="24"/>
          <w:szCs w:val="24"/>
        </w:rPr>
        <w:t>Содержание дисциплины</w:t>
      </w:r>
    </w:p>
    <w:p w:rsidR="00BD02CD" w:rsidRPr="00274543" w:rsidRDefault="00BD02CD" w:rsidP="00B242B2">
      <w:pPr>
        <w:spacing w:after="0" w:line="240" w:lineRule="auto"/>
        <w:jc w:val="both"/>
        <w:rPr>
          <w:rFonts w:ascii="Times New Roman" w:hAnsi="Times New Roman" w:cs="Times New Roman"/>
          <w:sz w:val="24"/>
          <w:szCs w:val="24"/>
        </w:rPr>
      </w:pPr>
      <w:r w:rsidRPr="00274543">
        <w:rPr>
          <w:rFonts w:ascii="Times New Roman" w:hAnsi="Times New Roman" w:cs="Times New Roman"/>
          <w:b/>
          <w:bCs/>
          <w:sz w:val="24"/>
          <w:szCs w:val="24"/>
        </w:rPr>
        <w:t xml:space="preserve">Журналистика как массово-информационная деятельность. </w:t>
      </w:r>
      <w:r w:rsidRPr="00274543">
        <w:rPr>
          <w:rFonts w:ascii="Times New Roman" w:hAnsi="Times New Roman" w:cs="Times New Roman"/>
          <w:sz w:val="24"/>
          <w:szCs w:val="24"/>
        </w:rPr>
        <w:t xml:space="preserve">СМИ как функционирующая система и ее компоненты («учредитель», «журналист», «текст», «канал» и </w:t>
      </w:r>
      <w:proofErr w:type="spellStart"/>
      <w:proofErr w:type="gramStart"/>
      <w:r w:rsidRPr="00274543">
        <w:rPr>
          <w:rFonts w:ascii="Times New Roman" w:hAnsi="Times New Roman" w:cs="Times New Roman"/>
          <w:sz w:val="24"/>
          <w:szCs w:val="24"/>
        </w:rPr>
        <w:t>др</w:t>
      </w:r>
      <w:proofErr w:type="spellEnd"/>
      <w:proofErr w:type="gramEnd"/>
      <w:r w:rsidRPr="00274543">
        <w:rPr>
          <w:rFonts w:ascii="Times New Roman" w:hAnsi="Times New Roman" w:cs="Times New Roman"/>
          <w:sz w:val="24"/>
          <w:szCs w:val="24"/>
        </w:rPr>
        <w:t>). Информационное обеспечение жизнедеятельности общества. Массово-информационная природа СМИ. Специфика массовой информации, ее базовые характеристики. Элементы информационной модели действительности. Информативность текста. Журналистика как фактор социального управления.</w:t>
      </w:r>
    </w:p>
    <w:p w:rsidR="00BD02CD" w:rsidRPr="00274543" w:rsidRDefault="00BD02CD" w:rsidP="00B242B2">
      <w:pPr>
        <w:spacing w:after="0" w:line="240" w:lineRule="auto"/>
        <w:jc w:val="both"/>
        <w:rPr>
          <w:rFonts w:ascii="Times New Roman" w:hAnsi="Times New Roman" w:cs="Times New Roman"/>
          <w:sz w:val="24"/>
          <w:szCs w:val="24"/>
        </w:rPr>
      </w:pPr>
      <w:r w:rsidRPr="00274543">
        <w:rPr>
          <w:rFonts w:ascii="Times New Roman" w:hAnsi="Times New Roman" w:cs="Times New Roman"/>
          <w:b/>
          <w:bCs/>
          <w:sz w:val="24"/>
          <w:szCs w:val="24"/>
        </w:rPr>
        <w:t xml:space="preserve">Функции СМИ. </w:t>
      </w:r>
      <w:r w:rsidRPr="00274543">
        <w:rPr>
          <w:rFonts w:ascii="Times New Roman" w:hAnsi="Times New Roman" w:cs="Times New Roman"/>
          <w:sz w:val="24"/>
          <w:szCs w:val="24"/>
        </w:rPr>
        <w:t xml:space="preserve">Понятие функции применительно к журналистике. Общая характеристика функций журналистики. Система функций СМИ, постановка целей и задач их деятельности в соответствии с потребностями и интересами аудитории. Идеологические, ценностно-ориентирующие  функции. </w:t>
      </w:r>
      <w:proofErr w:type="spellStart"/>
      <w:r w:rsidRPr="00274543">
        <w:rPr>
          <w:rFonts w:ascii="Times New Roman" w:hAnsi="Times New Roman" w:cs="Times New Roman"/>
          <w:sz w:val="24"/>
          <w:szCs w:val="24"/>
        </w:rPr>
        <w:t>Культуроформирующие</w:t>
      </w:r>
      <w:proofErr w:type="spellEnd"/>
      <w:r w:rsidRPr="00274543">
        <w:rPr>
          <w:rFonts w:ascii="Times New Roman" w:hAnsi="Times New Roman" w:cs="Times New Roman"/>
          <w:sz w:val="24"/>
          <w:szCs w:val="24"/>
        </w:rPr>
        <w:t>, рекламно-справочные, рекреативные функции. Непосредственно-организаторские функции. Зависимость характера функционирования СМИ от понимания функций и их содержательного осмысления.</w:t>
      </w:r>
    </w:p>
    <w:p w:rsidR="00BD02CD" w:rsidRPr="00274543" w:rsidRDefault="00BD02CD" w:rsidP="00B242B2">
      <w:pPr>
        <w:spacing w:after="0" w:line="240" w:lineRule="auto"/>
        <w:jc w:val="both"/>
        <w:rPr>
          <w:rFonts w:ascii="Times New Roman" w:hAnsi="Times New Roman" w:cs="Times New Roman"/>
          <w:sz w:val="24"/>
          <w:szCs w:val="24"/>
        </w:rPr>
      </w:pPr>
      <w:r w:rsidRPr="00274543">
        <w:rPr>
          <w:rFonts w:ascii="Times New Roman" w:hAnsi="Times New Roman" w:cs="Times New Roman"/>
          <w:b/>
          <w:bCs/>
          <w:sz w:val="24"/>
          <w:szCs w:val="24"/>
        </w:rPr>
        <w:t>Социальная позиция журналиста</w:t>
      </w:r>
      <w:r w:rsidRPr="00274543">
        <w:rPr>
          <w:rFonts w:ascii="Times New Roman" w:hAnsi="Times New Roman" w:cs="Times New Roman"/>
          <w:sz w:val="24"/>
          <w:szCs w:val="24"/>
        </w:rPr>
        <w:t>. Факторы  формирования социальной позиции. Социально-групповое и общечеловеческое начало в позиции. Выбор позиции и независимость журналиста. Социальная позиция и принципы журналистской деятельности. Система принципов журналистики. Проблема принципиальности журналиста. Политическая культура журналиста. Политический анализ.</w:t>
      </w:r>
    </w:p>
    <w:p w:rsidR="00BD02CD" w:rsidRPr="00274543" w:rsidRDefault="00BD02CD" w:rsidP="00B242B2">
      <w:pPr>
        <w:spacing w:after="0" w:line="240" w:lineRule="auto"/>
        <w:jc w:val="both"/>
        <w:rPr>
          <w:rFonts w:ascii="Times New Roman" w:hAnsi="Times New Roman" w:cs="Times New Roman"/>
          <w:sz w:val="24"/>
          <w:szCs w:val="24"/>
        </w:rPr>
      </w:pPr>
      <w:r w:rsidRPr="00274543">
        <w:rPr>
          <w:rFonts w:ascii="Times New Roman" w:hAnsi="Times New Roman" w:cs="Times New Roman"/>
          <w:b/>
          <w:bCs/>
          <w:sz w:val="24"/>
          <w:szCs w:val="24"/>
        </w:rPr>
        <w:lastRenderedPageBreak/>
        <w:t xml:space="preserve">Свобода печати и журналистской деятельности. </w:t>
      </w:r>
      <w:r w:rsidRPr="00274543">
        <w:rPr>
          <w:rFonts w:ascii="Times New Roman" w:hAnsi="Times New Roman" w:cs="Times New Roman"/>
          <w:sz w:val="24"/>
          <w:szCs w:val="24"/>
        </w:rPr>
        <w:t>Многоаспектность понятия «свобода». Становление и характер концепций свободы. Свобода и ответственность СМИ как важные характеристики их функционирования. Социально-творческие факторы свободы СМИ (свобода - необходимость - ответственность). Юридическая сторона свободы журналистики. Экономические условия и факторы свободы СМИ. Исторические типы журналистики. СМИ в переходный период развития общества.</w:t>
      </w:r>
    </w:p>
    <w:p w:rsidR="00BD02CD" w:rsidRPr="00274543" w:rsidRDefault="00BD02CD" w:rsidP="00B242B2">
      <w:pPr>
        <w:spacing w:after="0" w:line="240" w:lineRule="auto"/>
        <w:jc w:val="both"/>
        <w:rPr>
          <w:rFonts w:ascii="Times New Roman" w:hAnsi="Times New Roman" w:cs="Times New Roman"/>
          <w:b/>
          <w:bCs/>
          <w:sz w:val="24"/>
          <w:szCs w:val="24"/>
        </w:rPr>
      </w:pPr>
      <w:r w:rsidRPr="00274543">
        <w:rPr>
          <w:rFonts w:ascii="Times New Roman" w:hAnsi="Times New Roman" w:cs="Times New Roman"/>
          <w:b/>
          <w:bCs/>
          <w:sz w:val="24"/>
          <w:szCs w:val="24"/>
        </w:rPr>
        <w:t xml:space="preserve">Журналистика как социальный институт. </w:t>
      </w:r>
      <w:r w:rsidRPr="00274543">
        <w:rPr>
          <w:rFonts w:ascii="Times New Roman" w:hAnsi="Times New Roman" w:cs="Times New Roman"/>
          <w:sz w:val="24"/>
          <w:szCs w:val="24"/>
        </w:rPr>
        <w:t>Специфика СМИ как социального института. Законодательные нормы, регулирующие его деятельность. Журналистика как "четвертая власть". Информационный порядок в демократическом, гуманистически ориентированном обществе. Социальные типы демократической журналистики. Государственная политика в области СМИ. Обеспечение информационной безопасности в сфере СМИ.</w:t>
      </w:r>
    </w:p>
    <w:p w:rsidR="00BD02CD" w:rsidRPr="00274543" w:rsidRDefault="00BD02CD" w:rsidP="00B242B2">
      <w:pPr>
        <w:spacing w:after="0" w:line="240" w:lineRule="auto"/>
        <w:jc w:val="both"/>
        <w:rPr>
          <w:rFonts w:ascii="Times New Roman" w:hAnsi="Times New Roman" w:cs="Times New Roman"/>
          <w:sz w:val="24"/>
          <w:szCs w:val="24"/>
        </w:rPr>
      </w:pPr>
      <w:r w:rsidRPr="00274543">
        <w:rPr>
          <w:rFonts w:ascii="Times New Roman" w:hAnsi="Times New Roman" w:cs="Times New Roman"/>
          <w:b/>
          <w:bCs/>
          <w:sz w:val="24"/>
          <w:szCs w:val="24"/>
        </w:rPr>
        <w:t xml:space="preserve">Журналистика в информационном пространстве. </w:t>
      </w:r>
      <w:r w:rsidRPr="00274543">
        <w:rPr>
          <w:rFonts w:ascii="Times New Roman" w:hAnsi="Times New Roman" w:cs="Times New Roman"/>
          <w:sz w:val="24"/>
          <w:szCs w:val="24"/>
        </w:rPr>
        <w:t>Сущность информационного пространства и мира. Мировое, региональное, областное, местное информационное пространство страны. Типы СМИ. Массово-коммуникационные средства журналистики. Инфраструктура средств массовой информации. Структурные компоненты системы средств массовой информации. Взаимодействие средств массовой информации.</w:t>
      </w:r>
    </w:p>
    <w:p w:rsidR="00BD02CD" w:rsidRDefault="00BD02CD" w:rsidP="00B242B2">
      <w:pPr>
        <w:spacing w:after="0" w:line="240" w:lineRule="auto"/>
        <w:jc w:val="both"/>
        <w:rPr>
          <w:rFonts w:ascii="Times New Roman" w:hAnsi="Times New Roman" w:cs="Times New Roman"/>
          <w:sz w:val="24"/>
          <w:szCs w:val="24"/>
        </w:rPr>
      </w:pPr>
      <w:r w:rsidRPr="00274543">
        <w:rPr>
          <w:rFonts w:ascii="Times New Roman" w:hAnsi="Times New Roman" w:cs="Times New Roman"/>
          <w:b/>
          <w:bCs/>
          <w:sz w:val="24"/>
          <w:szCs w:val="24"/>
        </w:rPr>
        <w:t xml:space="preserve">Действенность и эффективность журналистики. </w:t>
      </w:r>
      <w:r w:rsidRPr="00274543">
        <w:rPr>
          <w:rFonts w:ascii="Times New Roman" w:hAnsi="Times New Roman" w:cs="Times New Roman"/>
          <w:sz w:val="24"/>
          <w:szCs w:val="24"/>
        </w:rPr>
        <w:t>Результативность деятельности СМИ (общая характеристика). Действенность как результативность взаимодействия с социальными институтами и пути ее повышения. Эффективность – характер и мера контактов с массовой аудиторией. Логические и психологические закономерности. Творческие факторы эффективности.</w:t>
      </w:r>
      <w:r>
        <w:rPr>
          <w:rFonts w:ascii="Times New Roman" w:hAnsi="Times New Roman" w:cs="Times New Roman"/>
          <w:sz w:val="24"/>
          <w:szCs w:val="24"/>
        </w:rPr>
        <w:t xml:space="preserve"> </w:t>
      </w:r>
    </w:p>
    <w:p w:rsidR="00BD02CD" w:rsidRPr="00274543" w:rsidRDefault="00BD02CD" w:rsidP="00B242B2">
      <w:pPr>
        <w:spacing w:after="0" w:line="240" w:lineRule="auto"/>
        <w:jc w:val="both"/>
        <w:rPr>
          <w:rFonts w:ascii="Times New Roman" w:hAnsi="Times New Roman" w:cs="Times New Roman"/>
          <w:b/>
          <w:bCs/>
          <w:sz w:val="24"/>
          <w:szCs w:val="24"/>
        </w:rPr>
      </w:pPr>
      <w:r w:rsidRPr="00274543">
        <w:rPr>
          <w:rFonts w:ascii="Times New Roman" w:hAnsi="Times New Roman" w:cs="Times New Roman"/>
          <w:b/>
          <w:bCs/>
          <w:sz w:val="24"/>
          <w:szCs w:val="24"/>
        </w:rPr>
        <w:t>Преподаватель</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Ливанова М.В. </w:t>
      </w:r>
    </w:p>
    <w:p w:rsidR="00BD02CD" w:rsidRPr="00085150" w:rsidRDefault="00BD02CD" w:rsidP="00BA1F0E">
      <w:pPr>
        <w:spacing w:after="0"/>
        <w:jc w:val="both"/>
        <w:rPr>
          <w:rFonts w:ascii="Times New Roman" w:hAnsi="Times New Roman" w:cs="Times New Roman"/>
          <w:b/>
          <w:bCs/>
          <w:sz w:val="24"/>
          <w:szCs w:val="24"/>
        </w:rPr>
      </w:pPr>
    </w:p>
    <w:p w:rsidR="00C2475B" w:rsidRDefault="00C2475B" w:rsidP="00B242B2">
      <w:pPr>
        <w:spacing w:after="0" w:line="240" w:lineRule="auto"/>
        <w:jc w:val="both"/>
        <w:rPr>
          <w:rFonts w:ascii="Times New Roman" w:hAnsi="Times New Roman" w:cs="Times New Roman"/>
          <w:b/>
          <w:bCs/>
          <w:sz w:val="24"/>
          <w:szCs w:val="24"/>
        </w:rPr>
      </w:pPr>
    </w:p>
    <w:p w:rsidR="00BD02CD" w:rsidRPr="00751018"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.13  Система СМИ</w:t>
      </w:r>
    </w:p>
    <w:p w:rsidR="00BD02CD"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ОПК-2: </w:t>
      </w:r>
      <w:r w:rsidRPr="00BA1F0E">
        <w:rPr>
          <w:rFonts w:ascii="Times New Roman" w:hAnsi="Times New Roman" w:cs="Times New Roman"/>
          <w:sz w:val="24"/>
          <w:szCs w:val="24"/>
        </w:rPr>
        <w:t xml:space="preserve">способность ориентироваться в мировых тенденциях развития </w:t>
      </w:r>
      <w:proofErr w:type="spellStart"/>
      <w:r w:rsidRPr="00BA1F0E">
        <w:rPr>
          <w:rFonts w:ascii="Times New Roman" w:hAnsi="Times New Roman" w:cs="Times New Roman"/>
          <w:sz w:val="24"/>
          <w:szCs w:val="24"/>
        </w:rPr>
        <w:t>медиаотрасли</w:t>
      </w:r>
      <w:proofErr w:type="spellEnd"/>
      <w:r w:rsidRPr="00BA1F0E">
        <w:rPr>
          <w:rFonts w:ascii="Times New Roman" w:hAnsi="Times New Roman" w:cs="Times New Roman"/>
          <w:sz w:val="24"/>
          <w:szCs w:val="24"/>
        </w:rPr>
        <w:t xml:space="preserve">, знать базовые принципы формирования </w:t>
      </w:r>
      <w:proofErr w:type="spellStart"/>
      <w:r w:rsidRPr="00BA1F0E">
        <w:rPr>
          <w:rFonts w:ascii="Times New Roman" w:hAnsi="Times New Roman" w:cs="Times New Roman"/>
          <w:sz w:val="24"/>
          <w:szCs w:val="24"/>
        </w:rPr>
        <w:t>медиастиноскопия</w:t>
      </w:r>
      <w:proofErr w:type="spellEnd"/>
      <w:r w:rsidRPr="00BA1F0E">
        <w:rPr>
          <w:rFonts w:ascii="Times New Roman" w:hAnsi="Times New Roman" w:cs="Times New Roman"/>
          <w:sz w:val="24"/>
          <w:szCs w:val="24"/>
        </w:rPr>
        <w:t xml:space="preserve">, специфику различных видов СМИ, особенности национальных </w:t>
      </w:r>
      <w:proofErr w:type="spellStart"/>
      <w:r w:rsidRPr="00BA1F0E">
        <w:rPr>
          <w:rFonts w:ascii="Times New Roman" w:hAnsi="Times New Roman" w:cs="Times New Roman"/>
          <w:sz w:val="24"/>
          <w:szCs w:val="24"/>
        </w:rPr>
        <w:t>медиамоделей</w:t>
      </w:r>
      <w:proofErr w:type="spellEnd"/>
      <w:r w:rsidRPr="00BA1F0E">
        <w:rPr>
          <w:rFonts w:ascii="Times New Roman" w:hAnsi="Times New Roman" w:cs="Times New Roman"/>
          <w:sz w:val="24"/>
          <w:szCs w:val="24"/>
        </w:rPr>
        <w:t xml:space="preserve"> и реалии функционирования российских СМИ, быть осведомленным в области важнейших инновационных практик в сфере </w:t>
      </w:r>
      <w:proofErr w:type="spellStart"/>
      <w:r w:rsidRPr="00BA1F0E">
        <w:rPr>
          <w:rFonts w:ascii="Times New Roman" w:hAnsi="Times New Roman" w:cs="Times New Roman"/>
          <w:sz w:val="24"/>
          <w:szCs w:val="24"/>
        </w:rPr>
        <w:t>массмедиа</w:t>
      </w:r>
      <w:proofErr w:type="spellEnd"/>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ОПК-9:</w:t>
      </w:r>
      <w:r w:rsidRPr="00BA1F0E">
        <w:t xml:space="preserve"> </w:t>
      </w:r>
      <w:r>
        <w:rPr>
          <w:rFonts w:ascii="Times New Roman" w:hAnsi="Times New Roman" w:cs="Times New Roman"/>
          <w:sz w:val="24"/>
          <w:szCs w:val="24"/>
        </w:rPr>
        <w:t>способность</w:t>
      </w:r>
      <w:r w:rsidRPr="00BA1F0E">
        <w:rPr>
          <w:rFonts w:ascii="Times New Roman" w:hAnsi="Times New Roman" w:cs="Times New Roman"/>
          <w:sz w:val="24"/>
          <w:szCs w:val="24"/>
        </w:rPr>
        <w:t xml:space="preserve">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w:t>
      </w:r>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ОПК-14: способность</w:t>
      </w:r>
      <w:r w:rsidRPr="00BA1F0E">
        <w:rPr>
          <w:rFonts w:ascii="Times New Roman" w:hAnsi="Times New Roman" w:cs="Times New Roman"/>
          <w:sz w:val="24"/>
          <w:szCs w:val="24"/>
        </w:rPr>
        <w:t xml:space="preserve">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w:t>
      </w:r>
      <w:proofErr w:type="spellStart"/>
      <w:r w:rsidRPr="00BA1F0E">
        <w:rPr>
          <w:rFonts w:ascii="Times New Roman" w:hAnsi="Times New Roman" w:cs="Times New Roman"/>
          <w:sz w:val="24"/>
          <w:szCs w:val="24"/>
        </w:rPr>
        <w:t>медиатекстов</w:t>
      </w:r>
      <w:proofErr w:type="spellEnd"/>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ОПК-15:</w:t>
      </w:r>
      <w:r w:rsidRPr="00BA1F0E">
        <w:t xml:space="preserve"> </w:t>
      </w:r>
      <w:r w:rsidRPr="00BA1F0E">
        <w:rPr>
          <w:rFonts w:ascii="Times New Roman" w:hAnsi="Times New Roman" w:cs="Times New Roman"/>
          <w:sz w:val="24"/>
          <w:szCs w:val="24"/>
        </w:rPr>
        <w:t>спосо</w:t>
      </w:r>
      <w:r>
        <w:rPr>
          <w:rFonts w:ascii="Times New Roman" w:hAnsi="Times New Roman" w:cs="Times New Roman"/>
          <w:sz w:val="24"/>
          <w:szCs w:val="24"/>
        </w:rPr>
        <w:t>бность</w:t>
      </w:r>
      <w:r w:rsidRPr="00BA1F0E">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BA1F0E">
        <w:rPr>
          <w:rFonts w:ascii="Times New Roman" w:hAnsi="Times New Roman" w:cs="Times New Roman"/>
          <w:sz w:val="24"/>
          <w:szCs w:val="24"/>
        </w:rPr>
        <w:t>интернет-СМИ</w:t>
      </w:r>
      <w:proofErr w:type="gramEnd"/>
      <w:r w:rsidRPr="00BA1F0E">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BA1F0E">
        <w:rPr>
          <w:rFonts w:ascii="Times New Roman" w:hAnsi="Times New Roman" w:cs="Times New Roman"/>
          <w:sz w:val="24"/>
          <w:szCs w:val="24"/>
        </w:rPr>
        <w:t>медиатекстов</w:t>
      </w:r>
      <w:proofErr w:type="spellEnd"/>
      <w:r w:rsidRPr="00BA1F0E">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Default="00BD02CD" w:rsidP="0036092B">
      <w:pPr>
        <w:spacing w:after="0" w:line="240" w:lineRule="auto"/>
        <w:jc w:val="center"/>
        <w:rPr>
          <w:rFonts w:ascii="Times New Roman" w:hAnsi="Times New Roman" w:cs="Times New Roman"/>
          <w:b/>
          <w:bCs/>
          <w:sz w:val="24"/>
          <w:szCs w:val="24"/>
        </w:rPr>
      </w:pPr>
      <w:r w:rsidRPr="00274543">
        <w:rPr>
          <w:rFonts w:ascii="Times New Roman" w:hAnsi="Times New Roman" w:cs="Times New Roman"/>
          <w:b/>
          <w:bCs/>
          <w:sz w:val="24"/>
          <w:szCs w:val="24"/>
        </w:rPr>
        <w:t>Содержание дисциплины</w:t>
      </w:r>
    </w:p>
    <w:p w:rsidR="00BD02CD" w:rsidRPr="00465D48" w:rsidRDefault="00BD02CD" w:rsidP="0036092B">
      <w:pPr>
        <w:spacing w:after="0" w:line="240" w:lineRule="auto"/>
        <w:jc w:val="both"/>
        <w:rPr>
          <w:rFonts w:ascii="Times New Roman" w:hAnsi="Times New Roman" w:cs="Times New Roman"/>
          <w:b/>
          <w:bCs/>
          <w:sz w:val="24"/>
          <w:szCs w:val="24"/>
        </w:rPr>
      </w:pPr>
      <w:r w:rsidRPr="00465D48">
        <w:rPr>
          <w:rFonts w:ascii="Times New Roman" w:hAnsi="Times New Roman" w:cs="Times New Roman"/>
          <w:sz w:val="24"/>
          <w:szCs w:val="24"/>
        </w:rPr>
        <w:t>Трансформация системы СМИ в постсоветском пространстве.</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Средства массовой информации как системный объект.</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Влияние аудитории на систему СМИ.</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Предметно-тематическая универсализация и специализация СМИ</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Функции как фактор дифференциации системы СМИ.</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Информационный рынок как фактор трансформации системы СМИ.</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lastRenderedPageBreak/>
        <w:t>Влияние информационных и коммуникационных технологий на систему СМИ и развитие новых медиа.</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Типология средств массовой информации.</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Газеты в системе СМИ.</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Журналы  в системе СМИ.</w:t>
      </w:r>
    </w:p>
    <w:p w:rsidR="00BD02CD" w:rsidRPr="00465D48"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Телевидение и радиовещание</w:t>
      </w:r>
      <w:r>
        <w:rPr>
          <w:rFonts w:ascii="Times New Roman" w:hAnsi="Times New Roman" w:cs="Times New Roman"/>
          <w:sz w:val="24"/>
          <w:szCs w:val="24"/>
        </w:rPr>
        <w:t>.</w:t>
      </w:r>
    </w:p>
    <w:p w:rsidR="00BD02CD" w:rsidRDefault="00BD02CD" w:rsidP="0036092B">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Информационные агентства и другие структуры информационного обслуживания СМИ.</w:t>
      </w:r>
    </w:p>
    <w:p w:rsidR="00BD02CD" w:rsidRPr="00274543" w:rsidRDefault="00BD02CD" w:rsidP="0036092B">
      <w:pPr>
        <w:spacing w:after="0" w:line="240" w:lineRule="auto"/>
        <w:jc w:val="both"/>
        <w:rPr>
          <w:rFonts w:ascii="Times New Roman" w:hAnsi="Times New Roman" w:cs="Times New Roman"/>
          <w:b/>
          <w:bCs/>
          <w:sz w:val="24"/>
          <w:szCs w:val="24"/>
        </w:rPr>
      </w:pPr>
      <w:r w:rsidRPr="00274543">
        <w:rPr>
          <w:rFonts w:ascii="Times New Roman" w:hAnsi="Times New Roman" w:cs="Times New Roman"/>
          <w:b/>
          <w:bCs/>
          <w:sz w:val="24"/>
          <w:szCs w:val="24"/>
        </w:rPr>
        <w:t>Преподаватель</w:t>
      </w:r>
    </w:p>
    <w:p w:rsidR="00BD02CD"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Ливанова М.В. </w:t>
      </w:r>
    </w:p>
    <w:p w:rsidR="00BD02CD" w:rsidRDefault="00BD02CD" w:rsidP="0036092B">
      <w:pPr>
        <w:spacing w:after="0" w:line="240" w:lineRule="auto"/>
        <w:jc w:val="both"/>
        <w:rPr>
          <w:rFonts w:ascii="Times New Roman" w:hAnsi="Times New Roman" w:cs="Times New Roman"/>
          <w:b/>
          <w:bCs/>
          <w:sz w:val="24"/>
          <w:szCs w:val="24"/>
        </w:rPr>
      </w:pPr>
    </w:p>
    <w:p w:rsidR="00BD02CD" w:rsidRDefault="00BD02CD" w:rsidP="0036092B">
      <w:pPr>
        <w:spacing w:after="0" w:line="240" w:lineRule="auto"/>
        <w:jc w:val="both"/>
        <w:rPr>
          <w:rFonts w:ascii="Times New Roman" w:hAnsi="Times New Roman" w:cs="Times New Roman"/>
          <w:b/>
          <w:bCs/>
          <w:sz w:val="24"/>
          <w:szCs w:val="24"/>
        </w:rPr>
      </w:pPr>
    </w:p>
    <w:p w:rsidR="00BD02CD" w:rsidRDefault="00BD02CD" w:rsidP="0036092B">
      <w:pPr>
        <w:spacing w:after="0" w:line="240" w:lineRule="auto"/>
        <w:jc w:val="both"/>
        <w:rPr>
          <w:rFonts w:ascii="Times New Roman" w:hAnsi="Times New Roman" w:cs="Times New Roman"/>
          <w:b/>
          <w:bCs/>
          <w:sz w:val="24"/>
          <w:szCs w:val="24"/>
        </w:rPr>
      </w:pPr>
    </w:p>
    <w:p w:rsidR="00BD02CD" w:rsidRPr="00751018" w:rsidRDefault="00BD02CD" w:rsidP="003609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.Б.14   Техника и технология СМИ</w:t>
      </w:r>
    </w:p>
    <w:p w:rsidR="00BD02CD"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Pr="004641D8" w:rsidRDefault="00BD02CD" w:rsidP="00B242B2">
      <w:pPr>
        <w:spacing w:after="0" w:line="240" w:lineRule="auto"/>
        <w:jc w:val="both"/>
        <w:rPr>
          <w:rFonts w:ascii="Times New Roman" w:hAnsi="Times New Roman" w:cs="Times New Roman"/>
          <w:sz w:val="24"/>
          <w:szCs w:val="24"/>
        </w:rPr>
      </w:pPr>
      <w:r w:rsidRPr="004641D8">
        <w:rPr>
          <w:rFonts w:ascii="Times New Roman" w:hAnsi="Times New Roman" w:cs="Times New Roman"/>
          <w:sz w:val="24"/>
          <w:szCs w:val="24"/>
        </w:rPr>
        <w:t xml:space="preserve">ОПК-19: </w:t>
      </w:r>
      <w:r>
        <w:rPr>
          <w:rFonts w:ascii="Times New Roman" w:hAnsi="Times New Roman" w:cs="Times New Roman"/>
          <w:sz w:val="24"/>
          <w:szCs w:val="24"/>
        </w:rPr>
        <w:t>способность</w:t>
      </w:r>
      <w:r w:rsidRPr="004641D8">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w:t>
      </w:r>
      <w:proofErr w:type="spellStart"/>
      <w:r w:rsidRPr="004641D8">
        <w:rPr>
          <w:rFonts w:ascii="Times New Roman" w:hAnsi="Times New Roman" w:cs="Times New Roman"/>
          <w:sz w:val="24"/>
          <w:szCs w:val="24"/>
        </w:rPr>
        <w:t>медиапродукта</w:t>
      </w:r>
      <w:proofErr w:type="spellEnd"/>
      <w:r w:rsidRPr="004641D8">
        <w:rPr>
          <w:rFonts w:ascii="Times New Roman" w:hAnsi="Times New Roman" w:cs="Times New Roman"/>
          <w:sz w:val="24"/>
          <w:szCs w:val="24"/>
        </w:rPr>
        <w:t xml:space="preserve"> в разных знаковых системах;</w:t>
      </w:r>
    </w:p>
    <w:p w:rsidR="00BD02CD" w:rsidRPr="004641D8" w:rsidRDefault="00BD02CD" w:rsidP="00B242B2">
      <w:pPr>
        <w:spacing w:after="0" w:line="240" w:lineRule="auto"/>
        <w:jc w:val="both"/>
        <w:rPr>
          <w:rFonts w:ascii="Times New Roman" w:hAnsi="Times New Roman" w:cs="Times New Roman"/>
          <w:sz w:val="24"/>
          <w:szCs w:val="24"/>
        </w:rPr>
      </w:pPr>
      <w:r w:rsidRPr="004641D8">
        <w:rPr>
          <w:rFonts w:ascii="Times New Roman" w:hAnsi="Times New Roman" w:cs="Times New Roman"/>
          <w:sz w:val="24"/>
          <w:szCs w:val="24"/>
        </w:rPr>
        <w:t>ОПК-20:</w:t>
      </w:r>
      <w:r w:rsidRPr="004641D8">
        <w:t xml:space="preserve"> </w:t>
      </w:r>
      <w:r>
        <w:rPr>
          <w:rFonts w:ascii="Times New Roman" w:hAnsi="Times New Roman" w:cs="Times New Roman"/>
          <w:sz w:val="24"/>
          <w:szCs w:val="24"/>
        </w:rPr>
        <w:t>способность</w:t>
      </w:r>
      <w:r w:rsidRPr="004641D8">
        <w:rPr>
          <w:rFonts w:ascii="Times New Roman" w:hAnsi="Times New Roman" w:cs="Times New Roman"/>
          <w:sz w:val="24"/>
          <w:szCs w:val="24"/>
        </w:rPr>
        <w:t xml:space="preserve"> использовать современную техническую базу и новейшие цифровые технологии, применяемые в </w:t>
      </w:r>
      <w:proofErr w:type="spellStart"/>
      <w:r w:rsidRPr="004641D8">
        <w:rPr>
          <w:rFonts w:ascii="Times New Roman" w:hAnsi="Times New Roman" w:cs="Times New Roman"/>
          <w:sz w:val="24"/>
          <w:szCs w:val="24"/>
        </w:rPr>
        <w:t>медиасфере</w:t>
      </w:r>
      <w:proofErr w:type="spellEnd"/>
      <w:r w:rsidRPr="004641D8">
        <w:rPr>
          <w:rFonts w:ascii="Times New Roman" w:hAnsi="Times New Roman" w:cs="Times New Roman"/>
          <w:sz w:val="24"/>
          <w:szCs w:val="24"/>
        </w:rPr>
        <w:t xml:space="preserve">, для решения профессиональных задач, ориентироваться в современных тенденциях дизайна и </w:t>
      </w:r>
      <w:proofErr w:type="spellStart"/>
      <w:r w:rsidRPr="004641D8">
        <w:rPr>
          <w:rFonts w:ascii="Times New Roman" w:hAnsi="Times New Roman" w:cs="Times New Roman"/>
          <w:sz w:val="24"/>
          <w:szCs w:val="24"/>
        </w:rPr>
        <w:t>инфографики</w:t>
      </w:r>
      <w:proofErr w:type="spellEnd"/>
      <w:r w:rsidRPr="004641D8">
        <w:rPr>
          <w:rFonts w:ascii="Times New Roman" w:hAnsi="Times New Roman" w:cs="Times New Roman"/>
          <w:sz w:val="24"/>
          <w:szCs w:val="24"/>
        </w:rPr>
        <w:t xml:space="preserve"> в СМИ;</w:t>
      </w:r>
    </w:p>
    <w:p w:rsidR="00BD02CD" w:rsidRDefault="00BD02CD" w:rsidP="00B242B2">
      <w:pPr>
        <w:spacing w:after="0" w:line="240" w:lineRule="auto"/>
        <w:jc w:val="both"/>
        <w:rPr>
          <w:rFonts w:ascii="Times New Roman" w:hAnsi="Times New Roman" w:cs="Times New Roman"/>
          <w:sz w:val="24"/>
          <w:szCs w:val="24"/>
        </w:rPr>
      </w:pPr>
      <w:r w:rsidRPr="004641D8">
        <w:rPr>
          <w:rFonts w:ascii="Times New Roman" w:hAnsi="Times New Roman" w:cs="Times New Roman"/>
          <w:sz w:val="24"/>
          <w:szCs w:val="24"/>
        </w:rPr>
        <w:t>ПК-2:</w:t>
      </w:r>
      <w:r w:rsidRPr="004641D8">
        <w:t xml:space="preserve"> </w:t>
      </w:r>
      <w:r>
        <w:rPr>
          <w:rFonts w:ascii="Times New Roman" w:hAnsi="Times New Roman" w:cs="Times New Roman"/>
          <w:sz w:val="24"/>
          <w:szCs w:val="24"/>
        </w:rPr>
        <w:t>способность</w:t>
      </w:r>
      <w:r w:rsidRPr="004641D8">
        <w:rPr>
          <w:rFonts w:ascii="Times New Roman" w:hAnsi="Times New Roman" w:cs="Times New Roman"/>
          <w:sz w:val="24"/>
          <w:szCs w:val="24"/>
        </w:rPr>
        <w:t xml:space="preserve"> в рамках отведенного бюджета времени создавать материалы для </w:t>
      </w:r>
      <w:proofErr w:type="spellStart"/>
      <w:r w:rsidRPr="004641D8">
        <w:rPr>
          <w:rFonts w:ascii="Times New Roman" w:hAnsi="Times New Roman" w:cs="Times New Roman"/>
          <w:sz w:val="24"/>
          <w:szCs w:val="24"/>
        </w:rPr>
        <w:t>массмедиа</w:t>
      </w:r>
      <w:proofErr w:type="spellEnd"/>
      <w:r w:rsidRPr="004641D8">
        <w:rPr>
          <w:rFonts w:ascii="Times New Roman" w:hAnsi="Times New Roman" w:cs="Times New Roman"/>
          <w:sz w:val="24"/>
          <w:szCs w:val="24"/>
        </w:rPr>
        <w:t xml:space="preserve"> в определенных жанрах, форматах с использованием различных знаковых систем (вербальной, фото-, аудио-, виде</w:t>
      </w:r>
      <w:proofErr w:type="gramStart"/>
      <w:r w:rsidRPr="004641D8">
        <w:rPr>
          <w:rFonts w:ascii="Times New Roman" w:hAnsi="Times New Roman" w:cs="Times New Roman"/>
          <w:sz w:val="24"/>
          <w:szCs w:val="24"/>
        </w:rPr>
        <w:t>о-</w:t>
      </w:r>
      <w:proofErr w:type="gramEnd"/>
      <w:r w:rsidRPr="004641D8">
        <w:rPr>
          <w:rFonts w:ascii="Times New Roman" w:hAnsi="Times New Roman" w:cs="Times New Roman"/>
          <w:sz w:val="24"/>
          <w:szCs w:val="24"/>
        </w:rPr>
        <w:t>, графической) в зависимости от типа СМИ для размещения на различных мультимедийных платформах.</w:t>
      </w:r>
      <w:r>
        <w:rPr>
          <w:rFonts w:ascii="Times New Roman" w:hAnsi="Times New Roman" w:cs="Times New Roman"/>
          <w:sz w:val="24"/>
          <w:szCs w:val="24"/>
        </w:rPr>
        <w:t xml:space="preserve"> </w:t>
      </w:r>
    </w:p>
    <w:p w:rsidR="00BD02CD" w:rsidRPr="00465D48" w:rsidRDefault="00BD02CD" w:rsidP="00C2475B">
      <w:pPr>
        <w:spacing w:after="0" w:line="240" w:lineRule="auto"/>
        <w:jc w:val="center"/>
        <w:rPr>
          <w:rFonts w:ascii="Times New Roman" w:hAnsi="Times New Roman" w:cs="Times New Roman"/>
          <w:b/>
          <w:bCs/>
          <w:sz w:val="24"/>
          <w:szCs w:val="24"/>
        </w:rPr>
      </w:pPr>
      <w:r w:rsidRPr="00465D48">
        <w:rPr>
          <w:rFonts w:ascii="Times New Roman" w:hAnsi="Times New Roman" w:cs="Times New Roman"/>
          <w:b/>
          <w:bCs/>
          <w:sz w:val="24"/>
          <w:szCs w:val="24"/>
        </w:rPr>
        <w:t>Содержание дисциплины</w:t>
      </w:r>
    </w:p>
    <w:p w:rsidR="00BD02CD" w:rsidRDefault="00BD02CD" w:rsidP="008D4842">
      <w:pPr>
        <w:spacing w:after="0" w:line="240" w:lineRule="auto"/>
        <w:jc w:val="both"/>
        <w:rPr>
          <w:rFonts w:ascii="Times New Roman" w:hAnsi="Times New Roman" w:cs="Times New Roman"/>
          <w:sz w:val="24"/>
          <w:szCs w:val="24"/>
        </w:rPr>
      </w:pPr>
      <w:r w:rsidRPr="00465D48">
        <w:rPr>
          <w:rFonts w:ascii="Times New Roman" w:hAnsi="Times New Roman" w:cs="Times New Roman"/>
          <w:b/>
          <w:bCs/>
          <w:sz w:val="24"/>
          <w:szCs w:val="24"/>
        </w:rPr>
        <w:t>Печатные СМИ.</w:t>
      </w:r>
      <w:r w:rsidRPr="00465D48">
        <w:rPr>
          <w:rFonts w:ascii="Times New Roman" w:hAnsi="Times New Roman" w:cs="Times New Roman"/>
          <w:sz w:val="24"/>
          <w:szCs w:val="24"/>
        </w:rPr>
        <w:t xml:space="preserve"> </w:t>
      </w:r>
      <w:proofErr w:type="spellStart"/>
      <w:r w:rsidRPr="00465D48">
        <w:rPr>
          <w:rFonts w:ascii="Times New Roman" w:hAnsi="Times New Roman" w:cs="Times New Roman"/>
          <w:sz w:val="24"/>
          <w:szCs w:val="24"/>
        </w:rPr>
        <w:t>Типографика</w:t>
      </w:r>
      <w:proofErr w:type="spellEnd"/>
      <w:r w:rsidRPr="00465D48">
        <w:rPr>
          <w:rFonts w:ascii="Times New Roman" w:hAnsi="Times New Roman" w:cs="Times New Roman"/>
          <w:sz w:val="24"/>
          <w:szCs w:val="24"/>
        </w:rPr>
        <w:t xml:space="preserve">. Строение шрифта. Шрифтовые гарнитуры и начертания шрифта. Классификация шрифтов. Типометрия. Шрифтовая концепция издания. Современная шрифтовая библиотека. Понятие об удобочитаемости. Формат страницы и полосы. Формат колонок. Макет, рабочие инструменты оформителя. Организация и подача материалов на полосе. Виды верстки. Заголовок и заголовочный комплекс. </w:t>
      </w:r>
      <w:proofErr w:type="spellStart"/>
      <w:r w:rsidRPr="00465D48">
        <w:rPr>
          <w:rFonts w:ascii="Times New Roman" w:hAnsi="Times New Roman" w:cs="Times New Roman"/>
          <w:sz w:val="24"/>
          <w:szCs w:val="24"/>
        </w:rPr>
        <w:t>Инфографика</w:t>
      </w:r>
      <w:proofErr w:type="spellEnd"/>
      <w:r w:rsidRPr="00465D48">
        <w:rPr>
          <w:rFonts w:ascii="Times New Roman" w:hAnsi="Times New Roman" w:cs="Times New Roman"/>
          <w:sz w:val="24"/>
          <w:szCs w:val="24"/>
        </w:rPr>
        <w:t xml:space="preserve">. Композиция полосы. Оформительские стили. Истоки моделирования. Функции КГМ. Основные форматы и объем издания. Настольные издательские системы. Основные принципы работы. </w:t>
      </w:r>
      <w:proofErr w:type="spellStart"/>
      <w:r w:rsidRPr="00465D48">
        <w:rPr>
          <w:rFonts w:ascii="Times New Roman" w:hAnsi="Times New Roman" w:cs="Times New Roman"/>
          <w:sz w:val="24"/>
          <w:szCs w:val="24"/>
        </w:rPr>
        <w:t>Послепечатные</w:t>
      </w:r>
      <w:proofErr w:type="spellEnd"/>
      <w:r w:rsidRPr="00465D48">
        <w:rPr>
          <w:rFonts w:ascii="Times New Roman" w:hAnsi="Times New Roman" w:cs="Times New Roman"/>
          <w:sz w:val="24"/>
          <w:szCs w:val="24"/>
        </w:rPr>
        <w:t xml:space="preserve"> процессы.</w:t>
      </w:r>
    </w:p>
    <w:p w:rsidR="00BD02CD" w:rsidRDefault="00BD02CD" w:rsidP="008D4842">
      <w:pPr>
        <w:spacing w:after="0" w:line="240" w:lineRule="auto"/>
        <w:jc w:val="both"/>
        <w:rPr>
          <w:rFonts w:ascii="Times New Roman" w:hAnsi="Times New Roman" w:cs="Times New Roman"/>
          <w:sz w:val="24"/>
          <w:szCs w:val="24"/>
        </w:rPr>
      </w:pPr>
      <w:r w:rsidRPr="00465D48">
        <w:rPr>
          <w:rFonts w:ascii="Times New Roman" w:hAnsi="Times New Roman" w:cs="Times New Roman"/>
          <w:b/>
          <w:bCs/>
          <w:sz w:val="24"/>
          <w:szCs w:val="24"/>
        </w:rPr>
        <w:t>Цифровая фотография.</w:t>
      </w:r>
      <w:r w:rsidRPr="00465D48">
        <w:rPr>
          <w:rFonts w:ascii="Times New Roman" w:hAnsi="Times New Roman" w:cs="Times New Roman"/>
          <w:sz w:val="24"/>
          <w:szCs w:val="24"/>
        </w:rPr>
        <w:t xml:space="preserve"> Фотоаппараты. Типы камер. Выбор камеры. Разрешающая способность. Размер матрицы. </w:t>
      </w:r>
      <w:proofErr w:type="spellStart"/>
      <w:r w:rsidRPr="00465D48">
        <w:rPr>
          <w:rFonts w:ascii="Times New Roman" w:hAnsi="Times New Roman" w:cs="Times New Roman"/>
          <w:sz w:val="24"/>
          <w:szCs w:val="24"/>
        </w:rPr>
        <w:t>Экспозамер</w:t>
      </w:r>
      <w:proofErr w:type="spellEnd"/>
      <w:r w:rsidRPr="00465D48">
        <w:rPr>
          <w:rFonts w:ascii="Times New Roman" w:hAnsi="Times New Roman" w:cs="Times New Roman"/>
          <w:sz w:val="24"/>
          <w:szCs w:val="24"/>
        </w:rPr>
        <w:t>. Вертикальное и горизонтальное разрешение. Чувствительность камеры. Баланс белого. Правила построения кадра. Крупный план. Свет и освящение. Компьютерная обработка изображений. Технологии цифровой фотолаборатории. Творческая обработка. Монтаж.</w:t>
      </w:r>
    </w:p>
    <w:p w:rsidR="00BD02CD" w:rsidRPr="00E54F91" w:rsidRDefault="00BD02CD" w:rsidP="008D4842">
      <w:pPr>
        <w:spacing w:after="0" w:line="240" w:lineRule="auto"/>
        <w:jc w:val="both"/>
        <w:rPr>
          <w:rFonts w:ascii="Times New Roman" w:hAnsi="Times New Roman" w:cs="Times New Roman"/>
          <w:sz w:val="24"/>
          <w:szCs w:val="24"/>
        </w:rPr>
      </w:pPr>
      <w:r w:rsidRPr="00E54F91">
        <w:rPr>
          <w:rFonts w:ascii="Times New Roman" w:hAnsi="Times New Roman" w:cs="Times New Roman"/>
          <w:b/>
          <w:bCs/>
          <w:sz w:val="24"/>
          <w:szCs w:val="24"/>
        </w:rPr>
        <w:t>Оборудование современной редакции.</w:t>
      </w:r>
      <w:r w:rsidRPr="00E54F91">
        <w:rPr>
          <w:rFonts w:ascii="Times New Roman" w:hAnsi="Times New Roman" w:cs="Times New Roman"/>
          <w:sz w:val="24"/>
          <w:szCs w:val="24"/>
        </w:rPr>
        <w:t xml:space="preserve"> Аппаратное оборудование редакций. Выводные устройства. Принцип формирования текстовой и изобразительной информации в фотонаборных автоматах, лазерных принтерах и т. п.</w:t>
      </w:r>
    </w:p>
    <w:p w:rsidR="00BD02CD" w:rsidRPr="00E54F91" w:rsidRDefault="00BD02CD" w:rsidP="008D4842">
      <w:pPr>
        <w:spacing w:after="0" w:line="240" w:lineRule="auto"/>
        <w:jc w:val="both"/>
        <w:rPr>
          <w:rFonts w:ascii="Times New Roman" w:hAnsi="Times New Roman" w:cs="Times New Roman"/>
          <w:sz w:val="24"/>
          <w:szCs w:val="24"/>
        </w:rPr>
      </w:pPr>
      <w:r w:rsidRPr="00E54F91">
        <w:rPr>
          <w:rFonts w:ascii="Times New Roman" w:hAnsi="Times New Roman" w:cs="Times New Roman"/>
          <w:b/>
          <w:bCs/>
          <w:sz w:val="24"/>
          <w:szCs w:val="24"/>
        </w:rPr>
        <w:t xml:space="preserve">Звукозапись. </w:t>
      </w:r>
      <w:proofErr w:type="spellStart"/>
      <w:r w:rsidRPr="00E54F91">
        <w:rPr>
          <w:rFonts w:ascii="Times New Roman" w:hAnsi="Times New Roman" w:cs="Times New Roman"/>
          <w:b/>
          <w:bCs/>
          <w:sz w:val="24"/>
          <w:szCs w:val="24"/>
        </w:rPr>
        <w:t>Аудиообработка</w:t>
      </w:r>
      <w:proofErr w:type="spellEnd"/>
      <w:r w:rsidRPr="00E54F91">
        <w:rPr>
          <w:rFonts w:ascii="Times New Roman" w:hAnsi="Times New Roman" w:cs="Times New Roman"/>
          <w:b/>
          <w:bCs/>
          <w:sz w:val="24"/>
          <w:szCs w:val="24"/>
        </w:rPr>
        <w:t xml:space="preserve">. </w:t>
      </w:r>
      <w:r w:rsidRPr="00E54F91">
        <w:rPr>
          <w:rFonts w:ascii="Times New Roman" w:hAnsi="Times New Roman" w:cs="Times New Roman"/>
          <w:sz w:val="24"/>
          <w:szCs w:val="24"/>
        </w:rPr>
        <w:t>Звукозапись. Монтаж фонограмм: виды монтажа, технические и художественные аспекты монтажа. Компьютерный (</w:t>
      </w:r>
      <w:proofErr w:type="spellStart"/>
      <w:r w:rsidRPr="00E54F91">
        <w:rPr>
          <w:rFonts w:ascii="Times New Roman" w:hAnsi="Times New Roman" w:cs="Times New Roman"/>
          <w:sz w:val="24"/>
          <w:szCs w:val="24"/>
        </w:rPr>
        <w:t>безленточный</w:t>
      </w:r>
      <w:proofErr w:type="spellEnd"/>
      <w:r w:rsidRPr="00E54F91">
        <w:rPr>
          <w:rFonts w:ascii="Times New Roman" w:hAnsi="Times New Roman" w:cs="Times New Roman"/>
          <w:sz w:val="24"/>
          <w:szCs w:val="24"/>
        </w:rPr>
        <w:t>) монтаж. Микшерный пульт.</w:t>
      </w:r>
    </w:p>
    <w:p w:rsidR="00BD02CD" w:rsidRDefault="00BD02CD" w:rsidP="008D4842">
      <w:pPr>
        <w:spacing w:after="0" w:line="240" w:lineRule="auto"/>
        <w:jc w:val="both"/>
        <w:rPr>
          <w:rFonts w:ascii="Times New Roman" w:hAnsi="Times New Roman" w:cs="Times New Roman"/>
          <w:sz w:val="24"/>
          <w:szCs w:val="24"/>
        </w:rPr>
      </w:pPr>
      <w:r w:rsidRPr="00E54F91">
        <w:rPr>
          <w:rFonts w:ascii="Times New Roman" w:hAnsi="Times New Roman" w:cs="Times New Roman"/>
          <w:b/>
          <w:bCs/>
          <w:sz w:val="24"/>
          <w:szCs w:val="24"/>
        </w:rPr>
        <w:t xml:space="preserve">Технические средства радиовещания. </w:t>
      </w:r>
      <w:proofErr w:type="spellStart"/>
      <w:r w:rsidRPr="00E54F91">
        <w:rPr>
          <w:rFonts w:ascii="Times New Roman" w:hAnsi="Times New Roman" w:cs="Times New Roman"/>
          <w:sz w:val="24"/>
          <w:szCs w:val="24"/>
        </w:rPr>
        <w:t>Радиодом</w:t>
      </w:r>
      <w:proofErr w:type="spellEnd"/>
      <w:r w:rsidRPr="00E54F91">
        <w:rPr>
          <w:rFonts w:ascii="Times New Roman" w:hAnsi="Times New Roman" w:cs="Times New Roman"/>
          <w:sz w:val="24"/>
          <w:szCs w:val="24"/>
        </w:rPr>
        <w:t xml:space="preserve"> и его оборудование, аппаратно-студийный комплекс. Организационные принципы радиовещания. Роль журналиста в производстве радиопрограмм. Стандартное техническое оборудование радиостанции. Перспективы развития радиовещания. </w:t>
      </w:r>
    </w:p>
    <w:p w:rsidR="00BD02CD" w:rsidRDefault="00BD02CD" w:rsidP="008D4842">
      <w:pPr>
        <w:pStyle w:val="a5"/>
        <w:tabs>
          <w:tab w:val="left" w:pos="426"/>
        </w:tabs>
        <w:spacing w:after="0"/>
        <w:jc w:val="both"/>
        <w:rPr>
          <w:sz w:val="24"/>
          <w:szCs w:val="24"/>
        </w:rPr>
      </w:pPr>
      <w:r w:rsidRPr="00E54F91">
        <w:rPr>
          <w:b/>
          <w:bCs/>
          <w:sz w:val="24"/>
          <w:szCs w:val="24"/>
        </w:rPr>
        <w:t>Технические средства телевидения.</w:t>
      </w:r>
      <w:r>
        <w:rPr>
          <w:sz w:val="24"/>
          <w:szCs w:val="24"/>
        </w:rPr>
        <w:t xml:space="preserve"> </w:t>
      </w:r>
      <w:r w:rsidRPr="00401D6C">
        <w:rPr>
          <w:sz w:val="24"/>
          <w:szCs w:val="24"/>
        </w:rPr>
        <w:t>Телевидение. Международные системы телевидения (PAL, SECAM, NTSC). Стандарты конвертации. Телевидение высокого разрешения. Спутниковое и кабельное телевидение.</w:t>
      </w:r>
      <w:r>
        <w:rPr>
          <w:sz w:val="24"/>
          <w:szCs w:val="24"/>
        </w:rPr>
        <w:t xml:space="preserve"> </w:t>
      </w:r>
      <w:r w:rsidRPr="00401D6C">
        <w:rPr>
          <w:sz w:val="24"/>
          <w:szCs w:val="24"/>
        </w:rPr>
        <w:t xml:space="preserve">Основы физических процессов </w:t>
      </w:r>
      <w:r w:rsidRPr="00401D6C">
        <w:rPr>
          <w:sz w:val="24"/>
          <w:szCs w:val="24"/>
        </w:rPr>
        <w:lastRenderedPageBreak/>
        <w:t>телевидения. Принцип построения приемопередающей телевизионной системы.</w:t>
      </w:r>
      <w:r>
        <w:rPr>
          <w:sz w:val="24"/>
          <w:szCs w:val="24"/>
        </w:rPr>
        <w:t xml:space="preserve"> Видеомонтаж.</w:t>
      </w:r>
    </w:p>
    <w:p w:rsidR="00BD02CD" w:rsidRDefault="00BD02CD" w:rsidP="008D4842">
      <w:pPr>
        <w:pStyle w:val="a5"/>
        <w:tabs>
          <w:tab w:val="left" w:pos="426"/>
        </w:tabs>
        <w:spacing w:after="0"/>
        <w:jc w:val="both"/>
        <w:rPr>
          <w:sz w:val="24"/>
          <w:szCs w:val="24"/>
        </w:rPr>
      </w:pPr>
      <w:r w:rsidRPr="00E54F91">
        <w:rPr>
          <w:b/>
          <w:bCs/>
          <w:sz w:val="24"/>
          <w:szCs w:val="24"/>
        </w:rPr>
        <w:t>Новые электронные и цифровые СМИ.</w:t>
      </w:r>
      <w:r>
        <w:rPr>
          <w:sz w:val="24"/>
          <w:szCs w:val="24"/>
        </w:rPr>
        <w:t xml:space="preserve"> </w:t>
      </w:r>
      <w:r w:rsidRPr="009B32BB">
        <w:rPr>
          <w:sz w:val="24"/>
          <w:szCs w:val="24"/>
        </w:rPr>
        <w:t>Новые электронные СМИ: техника и технология. Интерактивное телевидение, Интернет-телевидение и Интернет-радио.</w:t>
      </w:r>
      <w:r>
        <w:rPr>
          <w:sz w:val="24"/>
          <w:szCs w:val="24"/>
        </w:rPr>
        <w:t xml:space="preserve"> Электронные газеты. </w:t>
      </w:r>
      <w:r w:rsidRPr="009B32BB">
        <w:rPr>
          <w:sz w:val="24"/>
          <w:szCs w:val="24"/>
        </w:rPr>
        <w:t>Электронные журналы.</w:t>
      </w:r>
    </w:p>
    <w:p w:rsidR="00BD02CD" w:rsidRDefault="00BD02CD" w:rsidP="006B0BCD">
      <w:pPr>
        <w:spacing w:after="0"/>
        <w:jc w:val="both"/>
        <w:rPr>
          <w:rFonts w:ascii="Times New Roman" w:hAnsi="Times New Roman" w:cs="Times New Roman"/>
          <w:b/>
          <w:bCs/>
          <w:sz w:val="24"/>
          <w:szCs w:val="24"/>
        </w:rPr>
      </w:pPr>
      <w:r w:rsidRPr="006B0BCD">
        <w:rPr>
          <w:rFonts w:ascii="Times New Roman" w:hAnsi="Times New Roman" w:cs="Times New Roman"/>
          <w:b/>
          <w:bCs/>
          <w:sz w:val="24"/>
          <w:szCs w:val="24"/>
        </w:rPr>
        <w:t>Преподаватель</w:t>
      </w:r>
    </w:p>
    <w:p w:rsidR="00BD02CD" w:rsidRPr="006B0BCD" w:rsidRDefault="00BD02CD" w:rsidP="006B0BCD">
      <w:pPr>
        <w:spacing w:after="0"/>
        <w:jc w:val="both"/>
        <w:rPr>
          <w:rFonts w:ascii="Times New Roman" w:hAnsi="Times New Roman" w:cs="Times New Roman"/>
          <w:sz w:val="24"/>
          <w:szCs w:val="24"/>
        </w:rPr>
      </w:pPr>
      <w:r>
        <w:rPr>
          <w:rFonts w:ascii="Times New Roman" w:hAnsi="Times New Roman" w:cs="Times New Roman"/>
          <w:sz w:val="24"/>
          <w:szCs w:val="24"/>
        </w:rPr>
        <w:t>К</w:t>
      </w:r>
      <w:r w:rsidRPr="006B0BCD">
        <w:rPr>
          <w:rFonts w:ascii="Times New Roman" w:hAnsi="Times New Roman" w:cs="Times New Roman"/>
          <w:sz w:val="24"/>
          <w:szCs w:val="24"/>
        </w:rPr>
        <w:t xml:space="preserve">орреспондент </w:t>
      </w:r>
      <w:r>
        <w:rPr>
          <w:rFonts w:ascii="Times New Roman" w:hAnsi="Times New Roman" w:cs="Times New Roman"/>
          <w:sz w:val="24"/>
          <w:szCs w:val="24"/>
        </w:rPr>
        <w:t>«</w:t>
      </w:r>
      <w:r w:rsidRPr="006B0BCD">
        <w:rPr>
          <w:rFonts w:ascii="Times New Roman" w:hAnsi="Times New Roman" w:cs="Times New Roman"/>
          <w:sz w:val="24"/>
          <w:szCs w:val="24"/>
        </w:rPr>
        <w:t>ВГТРК-Смоленск</w:t>
      </w:r>
      <w:r>
        <w:rPr>
          <w:rFonts w:ascii="Times New Roman" w:hAnsi="Times New Roman" w:cs="Times New Roman"/>
          <w:sz w:val="24"/>
          <w:szCs w:val="24"/>
        </w:rPr>
        <w:t xml:space="preserve">» </w:t>
      </w:r>
      <w:r w:rsidRPr="006B0BCD">
        <w:rPr>
          <w:rFonts w:ascii="Times New Roman" w:hAnsi="Times New Roman" w:cs="Times New Roman"/>
          <w:sz w:val="24"/>
          <w:szCs w:val="24"/>
        </w:rPr>
        <w:t xml:space="preserve"> Григорьев А.В.</w:t>
      </w:r>
    </w:p>
    <w:p w:rsidR="00BD02CD" w:rsidRDefault="00BD02CD" w:rsidP="00F57CB3">
      <w:pPr>
        <w:spacing w:after="0"/>
        <w:jc w:val="both"/>
        <w:rPr>
          <w:rFonts w:ascii="Times New Roman" w:hAnsi="Times New Roman" w:cs="Times New Roman"/>
          <w:b/>
          <w:bCs/>
          <w:sz w:val="24"/>
          <w:szCs w:val="24"/>
        </w:rPr>
      </w:pPr>
    </w:p>
    <w:p w:rsidR="00A605B7" w:rsidRDefault="00A605B7" w:rsidP="0036092B">
      <w:pPr>
        <w:spacing w:after="0" w:line="240" w:lineRule="auto"/>
        <w:jc w:val="both"/>
        <w:rPr>
          <w:rFonts w:ascii="Times New Roman" w:hAnsi="Times New Roman" w:cs="Times New Roman"/>
          <w:b/>
          <w:bCs/>
          <w:sz w:val="24"/>
          <w:szCs w:val="24"/>
        </w:rPr>
      </w:pPr>
    </w:p>
    <w:p w:rsidR="00BD02CD" w:rsidRPr="00751018" w:rsidRDefault="00BD02CD" w:rsidP="0036092B">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.15    Современный русский язык</w:t>
      </w:r>
    </w:p>
    <w:p w:rsidR="00BD02CD" w:rsidRDefault="00BD02CD" w:rsidP="0036092B">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ОК-6: способность</w:t>
      </w:r>
      <w:r w:rsidRPr="00F57CB3">
        <w:rPr>
          <w:rFonts w:ascii="Times New Roman" w:hAnsi="Times New Roman" w:cs="Times New Roman"/>
          <w:sz w:val="24"/>
          <w:szCs w:val="24"/>
        </w:rPr>
        <w:t xml:space="preserve"> к коммуникации в устной и письменной </w:t>
      </w:r>
      <w:proofErr w:type="gramStart"/>
      <w:r w:rsidRPr="00F57CB3">
        <w:rPr>
          <w:rFonts w:ascii="Times New Roman" w:hAnsi="Times New Roman" w:cs="Times New Roman"/>
          <w:sz w:val="24"/>
          <w:szCs w:val="24"/>
        </w:rPr>
        <w:t>формах</w:t>
      </w:r>
      <w:proofErr w:type="gramEnd"/>
      <w:r w:rsidRPr="00F57CB3">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BD02CD"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ОПК-17:</w:t>
      </w:r>
      <w:r w:rsidRPr="00F57CB3">
        <w:t xml:space="preserve"> </w:t>
      </w:r>
      <w:r>
        <w:rPr>
          <w:rFonts w:ascii="Times New Roman" w:hAnsi="Times New Roman" w:cs="Times New Roman"/>
          <w:sz w:val="24"/>
          <w:szCs w:val="24"/>
        </w:rPr>
        <w:t>способность</w:t>
      </w:r>
      <w:r w:rsidRPr="00F57CB3">
        <w:rPr>
          <w:rFonts w:ascii="Times New Roman" w:hAnsi="Times New Roman" w:cs="Times New Roman"/>
          <w:sz w:val="24"/>
          <w:szCs w:val="24"/>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r>
        <w:rPr>
          <w:rFonts w:ascii="Times New Roman" w:hAnsi="Times New Roman" w:cs="Times New Roman"/>
          <w:sz w:val="24"/>
          <w:szCs w:val="24"/>
        </w:rPr>
        <w:t xml:space="preserve">. </w:t>
      </w:r>
    </w:p>
    <w:p w:rsidR="00BD02CD" w:rsidRDefault="00BD02CD" w:rsidP="0036092B">
      <w:pPr>
        <w:spacing w:after="0" w:line="240" w:lineRule="auto"/>
        <w:jc w:val="center"/>
        <w:rPr>
          <w:rFonts w:ascii="Times New Roman" w:hAnsi="Times New Roman" w:cs="Times New Roman"/>
          <w:b/>
          <w:bCs/>
          <w:sz w:val="24"/>
          <w:szCs w:val="24"/>
        </w:rPr>
      </w:pPr>
      <w:r w:rsidRPr="00B73B3C">
        <w:rPr>
          <w:rFonts w:ascii="Times New Roman" w:hAnsi="Times New Roman" w:cs="Times New Roman"/>
          <w:b/>
          <w:bCs/>
          <w:sz w:val="24"/>
          <w:szCs w:val="24"/>
        </w:rPr>
        <w:t>Содержание дисциплины</w:t>
      </w:r>
    </w:p>
    <w:p w:rsidR="00BD02CD"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Современный русский</w:t>
      </w:r>
      <w:r w:rsidRPr="001B7F39">
        <w:rPr>
          <w:rFonts w:ascii="Times New Roman" w:hAnsi="Times New Roman" w:cs="Times New Roman"/>
          <w:sz w:val="24"/>
          <w:szCs w:val="24"/>
        </w:rPr>
        <w:t xml:space="preserve"> язык, функции и тенденции его развития. Языковые и речевые нормы. Нормативные словари. Фонетика и орфоэпия. Фонетическая система русского языка. Орфоэпические нормы и тенденции их развития. Принципы современной русской орфографии. Слово как основная лексическая  единица. Системные отношения в лексике. Русская лексика с точки зрения происхождения, активного и пассивного запаса, употребления, выражения смысловых и стилистических значений. Стилистическая дифференциация и экспрессивные возможности лексики.  Функции и типология фразеологических конструкций. Грамматические категории, значения и формы. Принципы морфологической классификации частей речи. Функциональные возможности грамматических форм. Словоформа, словосочетание, предложение, сложное синтаксическое целое как система синтаксических единиц. Коммуникативная, семантическая и структурная организация предложения. Типология простых предложений. Типология сложных предложений. Многокомпонентные структуры. Текст как высшее коммуникативно-синтаксическое единство. Единицы и средства связи единиц текста. Экспрессивные возможности синтаксических конструкций. Современная русская пунктуация, основные тенденции развития пунктуационных норм в русском языке.</w:t>
      </w:r>
    </w:p>
    <w:p w:rsidR="00BD02CD" w:rsidRPr="00996E5E" w:rsidRDefault="00BD02CD" w:rsidP="0036092B">
      <w:pPr>
        <w:spacing w:after="0" w:line="240" w:lineRule="auto"/>
        <w:jc w:val="both"/>
        <w:rPr>
          <w:rFonts w:ascii="Times New Roman" w:hAnsi="Times New Roman" w:cs="Times New Roman"/>
          <w:b/>
          <w:bCs/>
          <w:sz w:val="24"/>
          <w:szCs w:val="24"/>
        </w:rPr>
      </w:pPr>
      <w:r w:rsidRPr="00996E5E">
        <w:rPr>
          <w:rFonts w:ascii="Times New Roman" w:hAnsi="Times New Roman" w:cs="Times New Roman"/>
          <w:b/>
          <w:bCs/>
          <w:sz w:val="24"/>
          <w:szCs w:val="24"/>
        </w:rPr>
        <w:t>Преподаватель</w:t>
      </w:r>
    </w:p>
    <w:p w:rsidR="00BD02CD" w:rsidRPr="00B73B3C"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BD02CD" w:rsidRDefault="00BD02CD" w:rsidP="0036092B">
      <w:pPr>
        <w:spacing w:after="0" w:line="240" w:lineRule="auto"/>
        <w:jc w:val="both"/>
        <w:rPr>
          <w:rFonts w:ascii="Times New Roman" w:hAnsi="Times New Roman" w:cs="Times New Roman"/>
          <w:b/>
          <w:bCs/>
          <w:sz w:val="24"/>
          <w:szCs w:val="24"/>
        </w:rPr>
      </w:pPr>
    </w:p>
    <w:p w:rsidR="00BD02CD" w:rsidRDefault="00BD02CD" w:rsidP="0036092B">
      <w:pPr>
        <w:spacing w:after="0" w:line="240" w:lineRule="auto"/>
        <w:jc w:val="both"/>
        <w:rPr>
          <w:rFonts w:ascii="Times New Roman" w:hAnsi="Times New Roman" w:cs="Times New Roman"/>
          <w:b/>
          <w:bCs/>
          <w:sz w:val="24"/>
          <w:szCs w:val="24"/>
        </w:rPr>
      </w:pPr>
    </w:p>
    <w:p w:rsidR="00BD02CD" w:rsidRPr="00751018" w:rsidRDefault="00BD02CD" w:rsidP="0036092B">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.16     Методы редакторской работы</w:t>
      </w:r>
    </w:p>
    <w:p w:rsidR="00BD02CD"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Pr="00485544" w:rsidRDefault="00BD02CD" w:rsidP="00B242B2">
      <w:pPr>
        <w:spacing w:after="0" w:line="240" w:lineRule="auto"/>
        <w:jc w:val="both"/>
        <w:rPr>
          <w:rFonts w:ascii="Times New Roman" w:hAnsi="Times New Roman" w:cs="Times New Roman"/>
          <w:sz w:val="24"/>
          <w:szCs w:val="24"/>
        </w:rPr>
      </w:pPr>
      <w:r w:rsidRPr="00485544">
        <w:rPr>
          <w:rFonts w:ascii="Times New Roman" w:hAnsi="Times New Roman" w:cs="Times New Roman"/>
          <w:sz w:val="24"/>
          <w:szCs w:val="24"/>
        </w:rPr>
        <w:t>ОПК-16:</w:t>
      </w:r>
      <w:r w:rsidRPr="00485544">
        <w:t xml:space="preserve"> </w:t>
      </w:r>
      <w:r w:rsidRPr="00485544">
        <w:rPr>
          <w:rFonts w:ascii="Times New Roman" w:hAnsi="Times New Roman" w:cs="Times New Roman"/>
          <w:sz w:val="24"/>
          <w:szCs w:val="24"/>
        </w:rPr>
        <w:t>быть способным использовать современные методы редакторской работы</w:t>
      </w:r>
      <w:r>
        <w:rPr>
          <w:rFonts w:ascii="Times New Roman" w:hAnsi="Times New Roman" w:cs="Times New Roman"/>
          <w:sz w:val="24"/>
          <w:szCs w:val="24"/>
        </w:rPr>
        <w:t>;</w:t>
      </w:r>
    </w:p>
    <w:p w:rsidR="00BD02CD" w:rsidRDefault="00BD02CD" w:rsidP="00B242B2">
      <w:pPr>
        <w:spacing w:after="0" w:line="240" w:lineRule="auto"/>
        <w:jc w:val="both"/>
        <w:rPr>
          <w:rFonts w:ascii="Times New Roman" w:hAnsi="Times New Roman" w:cs="Times New Roman"/>
          <w:sz w:val="24"/>
          <w:szCs w:val="24"/>
        </w:rPr>
      </w:pPr>
      <w:r w:rsidRPr="00485544">
        <w:rPr>
          <w:rFonts w:ascii="Times New Roman" w:hAnsi="Times New Roman" w:cs="Times New Roman"/>
          <w:sz w:val="24"/>
          <w:szCs w:val="24"/>
        </w:rPr>
        <w:t>ПК-3:</w:t>
      </w:r>
      <w:r w:rsidRPr="00485544">
        <w:t xml:space="preserve"> </w:t>
      </w:r>
      <w:r>
        <w:rPr>
          <w:rFonts w:ascii="Times New Roman" w:hAnsi="Times New Roman" w:cs="Times New Roman"/>
          <w:sz w:val="24"/>
          <w:szCs w:val="24"/>
        </w:rPr>
        <w:t>способность</w:t>
      </w:r>
      <w:r w:rsidRPr="00485544">
        <w:rPr>
          <w:rFonts w:ascii="Times New Roman" w:hAnsi="Times New Roman" w:cs="Times New Roman"/>
          <w:sz w:val="24"/>
          <w:szCs w:val="24"/>
        </w:rPr>
        <w:t xml:space="preserve"> анализировать, оценивать и редактировать </w:t>
      </w:r>
      <w:proofErr w:type="spellStart"/>
      <w:r w:rsidRPr="00485544">
        <w:rPr>
          <w:rFonts w:ascii="Times New Roman" w:hAnsi="Times New Roman" w:cs="Times New Roman"/>
          <w:sz w:val="24"/>
          <w:szCs w:val="24"/>
        </w:rPr>
        <w:t>медиатексты</w:t>
      </w:r>
      <w:proofErr w:type="spellEnd"/>
      <w:r w:rsidRPr="00485544">
        <w:rPr>
          <w:rFonts w:ascii="Times New Roman" w:hAnsi="Times New Roman" w:cs="Times New Roman"/>
          <w:sz w:val="24"/>
          <w:szCs w:val="24"/>
        </w:rPr>
        <w:t>, приводить их в соответствие с нормами, стандартами, форматами, стилями, технологическими требованиями, принятыми в СМИ разных типов</w:t>
      </w:r>
      <w:r>
        <w:rPr>
          <w:rFonts w:ascii="Times New Roman" w:hAnsi="Times New Roman" w:cs="Times New Roman"/>
          <w:sz w:val="24"/>
          <w:szCs w:val="24"/>
        </w:rPr>
        <w:t xml:space="preserve">. </w:t>
      </w:r>
    </w:p>
    <w:p w:rsidR="00BD02CD" w:rsidRDefault="00BD02CD" w:rsidP="0036092B">
      <w:pPr>
        <w:spacing w:after="0" w:line="240" w:lineRule="auto"/>
        <w:jc w:val="center"/>
        <w:rPr>
          <w:rFonts w:ascii="Times New Roman" w:hAnsi="Times New Roman" w:cs="Times New Roman"/>
          <w:b/>
          <w:bCs/>
          <w:sz w:val="24"/>
          <w:szCs w:val="24"/>
        </w:rPr>
      </w:pPr>
      <w:r w:rsidRPr="00996E5E">
        <w:rPr>
          <w:rFonts w:ascii="Times New Roman" w:hAnsi="Times New Roman" w:cs="Times New Roman"/>
          <w:b/>
          <w:bCs/>
          <w:sz w:val="24"/>
          <w:szCs w:val="24"/>
        </w:rPr>
        <w:t>Содержание дисциплины</w:t>
      </w:r>
    </w:p>
    <w:p w:rsidR="00BD02CD" w:rsidRPr="00996E5E" w:rsidRDefault="00BD02CD" w:rsidP="0036092B">
      <w:pPr>
        <w:spacing w:after="0" w:line="240" w:lineRule="auto"/>
        <w:jc w:val="both"/>
        <w:rPr>
          <w:rFonts w:ascii="Times New Roman" w:hAnsi="Times New Roman" w:cs="Times New Roman"/>
          <w:sz w:val="24"/>
          <w:szCs w:val="24"/>
        </w:rPr>
      </w:pPr>
      <w:r w:rsidRPr="00996E5E">
        <w:rPr>
          <w:rFonts w:ascii="Times New Roman" w:hAnsi="Times New Roman" w:cs="Times New Roman"/>
          <w:sz w:val="24"/>
          <w:szCs w:val="24"/>
        </w:rPr>
        <w:t>Творческий характер редакторского труда. Школа русского редактирования. Профессиональные и должностные характеристики редактора. Этическая сторона работы редактора. Принципы редакторской работы. Виды редактирования. Редактор и автор произведения, их взаимодействие.</w:t>
      </w:r>
    </w:p>
    <w:p w:rsidR="00BD02CD" w:rsidRDefault="00BD02CD" w:rsidP="0036092B">
      <w:pPr>
        <w:spacing w:after="0" w:line="240" w:lineRule="auto"/>
        <w:jc w:val="both"/>
        <w:rPr>
          <w:rFonts w:ascii="Times New Roman" w:hAnsi="Times New Roman" w:cs="Times New Roman"/>
          <w:sz w:val="24"/>
          <w:szCs w:val="24"/>
        </w:rPr>
      </w:pPr>
      <w:r w:rsidRPr="00996E5E">
        <w:rPr>
          <w:rFonts w:ascii="Times New Roman" w:hAnsi="Times New Roman" w:cs="Times New Roman"/>
          <w:sz w:val="24"/>
          <w:szCs w:val="24"/>
        </w:rPr>
        <w:t xml:space="preserve">Текст как предмет работы редактора. Структура текста и ее основные характеристики. Основные содержательные характеристики текста. Вариант  текста. Контекст. Подтекст. Прецедентный текст. Дискурс. Рекламный текст. </w:t>
      </w:r>
    </w:p>
    <w:p w:rsidR="00BD02CD" w:rsidRDefault="00BD02CD" w:rsidP="0036092B">
      <w:pPr>
        <w:spacing w:after="0" w:line="240" w:lineRule="auto"/>
        <w:jc w:val="both"/>
        <w:rPr>
          <w:rFonts w:ascii="Times New Roman" w:hAnsi="Times New Roman" w:cs="Times New Roman"/>
          <w:sz w:val="24"/>
          <w:szCs w:val="24"/>
        </w:rPr>
      </w:pPr>
      <w:r w:rsidRPr="00996E5E">
        <w:rPr>
          <w:rFonts w:ascii="Times New Roman" w:hAnsi="Times New Roman" w:cs="Times New Roman"/>
          <w:sz w:val="24"/>
          <w:szCs w:val="24"/>
        </w:rPr>
        <w:lastRenderedPageBreak/>
        <w:t>Редакторский анализ как профессиональный  метод редактора: его цель и составляющие.</w:t>
      </w:r>
    </w:p>
    <w:p w:rsidR="00BD02CD" w:rsidRPr="00996E5E" w:rsidRDefault="00BD02CD" w:rsidP="0036092B">
      <w:pPr>
        <w:spacing w:after="0" w:line="240" w:lineRule="auto"/>
        <w:jc w:val="both"/>
        <w:rPr>
          <w:rFonts w:ascii="Times New Roman" w:hAnsi="Times New Roman" w:cs="Times New Roman"/>
          <w:sz w:val="24"/>
          <w:szCs w:val="24"/>
        </w:rPr>
      </w:pPr>
      <w:r w:rsidRPr="00996E5E">
        <w:rPr>
          <w:rFonts w:ascii="Times New Roman" w:hAnsi="Times New Roman" w:cs="Times New Roman"/>
          <w:sz w:val="24"/>
          <w:szCs w:val="24"/>
        </w:rPr>
        <w:t>Методика работы редактора над планом публикации. Методика работы редактора над заголовочным комплексом.</w:t>
      </w:r>
    </w:p>
    <w:p w:rsidR="00BD02CD" w:rsidRPr="00996E5E" w:rsidRDefault="00BD02CD" w:rsidP="0036092B">
      <w:pPr>
        <w:spacing w:after="0" w:line="240" w:lineRule="auto"/>
        <w:jc w:val="both"/>
        <w:rPr>
          <w:rFonts w:ascii="Times New Roman" w:hAnsi="Times New Roman" w:cs="Times New Roman"/>
          <w:sz w:val="24"/>
          <w:szCs w:val="24"/>
        </w:rPr>
      </w:pPr>
      <w:r w:rsidRPr="00996E5E">
        <w:rPr>
          <w:rFonts w:ascii="Times New Roman" w:hAnsi="Times New Roman" w:cs="Times New Roman"/>
          <w:sz w:val="24"/>
          <w:szCs w:val="24"/>
        </w:rPr>
        <w:t xml:space="preserve">Методы работы редактора над способами изложения и видами текстов. Работа редактора над повествовательным текстом, текстом-описанием, рассуждением, доказательством и </w:t>
      </w:r>
      <w:proofErr w:type="spellStart"/>
      <w:r w:rsidRPr="00996E5E">
        <w:rPr>
          <w:rFonts w:ascii="Times New Roman" w:hAnsi="Times New Roman" w:cs="Times New Roman"/>
          <w:sz w:val="24"/>
          <w:szCs w:val="24"/>
        </w:rPr>
        <w:t>креолизованным</w:t>
      </w:r>
      <w:proofErr w:type="spellEnd"/>
      <w:r w:rsidRPr="00996E5E">
        <w:rPr>
          <w:rFonts w:ascii="Times New Roman" w:hAnsi="Times New Roman" w:cs="Times New Roman"/>
          <w:sz w:val="24"/>
          <w:szCs w:val="24"/>
        </w:rPr>
        <w:t xml:space="preserve"> текстом.</w:t>
      </w:r>
    </w:p>
    <w:p w:rsidR="00BD02CD" w:rsidRPr="00996E5E" w:rsidRDefault="00BD02CD" w:rsidP="0036092B">
      <w:pPr>
        <w:spacing w:after="0" w:line="240" w:lineRule="auto"/>
        <w:jc w:val="both"/>
        <w:rPr>
          <w:rFonts w:ascii="Times New Roman" w:hAnsi="Times New Roman" w:cs="Times New Roman"/>
          <w:sz w:val="24"/>
          <w:szCs w:val="24"/>
        </w:rPr>
      </w:pPr>
      <w:r w:rsidRPr="00996E5E">
        <w:rPr>
          <w:rFonts w:ascii="Times New Roman" w:hAnsi="Times New Roman" w:cs="Times New Roman"/>
          <w:sz w:val="24"/>
          <w:szCs w:val="24"/>
        </w:rPr>
        <w:t>Виды редакторского чтения.</w:t>
      </w:r>
    </w:p>
    <w:p w:rsidR="00BD02CD" w:rsidRPr="00996E5E" w:rsidRDefault="00BD02CD" w:rsidP="0036092B">
      <w:pPr>
        <w:spacing w:after="0" w:line="240" w:lineRule="auto"/>
        <w:jc w:val="both"/>
        <w:rPr>
          <w:rFonts w:ascii="Times New Roman" w:hAnsi="Times New Roman" w:cs="Times New Roman"/>
          <w:sz w:val="24"/>
          <w:szCs w:val="24"/>
        </w:rPr>
      </w:pPr>
      <w:r w:rsidRPr="00996E5E">
        <w:rPr>
          <w:rFonts w:ascii="Times New Roman" w:hAnsi="Times New Roman" w:cs="Times New Roman"/>
          <w:sz w:val="24"/>
          <w:szCs w:val="24"/>
        </w:rPr>
        <w:t>Методика работы редактора над построением публикации. Практика редактирования журналистских материалов разных жанров. Виды правки.</w:t>
      </w:r>
    </w:p>
    <w:p w:rsidR="00BD02CD" w:rsidRDefault="00BD02CD" w:rsidP="0036092B">
      <w:pPr>
        <w:spacing w:after="0" w:line="240" w:lineRule="auto"/>
        <w:jc w:val="both"/>
        <w:rPr>
          <w:rFonts w:ascii="Times New Roman" w:hAnsi="Times New Roman" w:cs="Times New Roman"/>
          <w:sz w:val="24"/>
          <w:szCs w:val="24"/>
        </w:rPr>
      </w:pPr>
      <w:r w:rsidRPr="00996E5E">
        <w:rPr>
          <w:rFonts w:ascii="Times New Roman" w:hAnsi="Times New Roman" w:cs="Times New Roman"/>
          <w:sz w:val="24"/>
          <w:szCs w:val="24"/>
        </w:rPr>
        <w:t xml:space="preserve">Современные методы редакторской работы и индивидуальные редакторские методики. </w:t>
      </w:r>
    </w:p>
    <w:p w:rsidR="00BD02CD" w:rsidRPr="00996E5E" w:rsidRDefault="00BD02CD" w:rsidP="0036092B">
      <w:pPr>
        <w:spacing w:after="0" w:line="240" w:lineRule="auto"/>
        <w:jc w:val="both"/>
        <w:rPr>
          <w:rFonts w:ascii="Times New Roman" w:hAnsi="Times New Roman" w:cs="Times New Roman"/>
          <w:b/>
          <w:bCs/>
          <w:sz w:val="24"/>
          <w:szCs w:val="24"/>
        </w:rPr>
      </w:pPr>
      <w:r w:rsidRPr="00996E5E">
        <w:rPr>
          <w:rFonts w:ascii="Times New Roman" w:hAnsi="Times New Roman" w:cs="Times New Roman"/>
          <w:b/>
          <w:bCs/>
          <w:sz w:val="24"/>
          <w:szCs w:val="24"/>
        </w:rPr>
        <w:t>Преподаватель</w:t>
      </w:r>
    </w:p>
    <w:p w:rsidR="00BD02CD" w:rsidRPr="00996E5E"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BD02CD" w:rsidRDefault="00BD02CD" w:rsidP="003609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6092B" w:rsidRPr="00A605B7" w:rsidRDefault="0036092B" w:rsidP="0036092B">
      <w:pPr>
        <w:spacing w:after="0" w:line="240" w:lineRule="auto"/>
        <w:jc w:val="both"/>
        <w:rPr>
          <w:rFonts w:ascii="Times New Roman" w:hAnsi="Times New Roman" w:cs="Times New Roman"/>
          <w:b/>
          <w:bCs/>
          <w:sz w:val="24"/>
          <w:szCs w:val="24"/>
        </w:rPr>
      </w:pPr>
    </w:p>
    <w:p w:rsidR="00BD02CD" w:rsidRPr="00751018" w:rsidRDefault="00BD02CD" w:rsidP="0036092B">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.17    Основы теории литературы</w:t>
      </w:r>
    </w:p>
    <w:p w:rsidR="00BD02CD" w:rsidRDefault="00BD02CD" w:rsidP="0036092B">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ОПК-4: способность</w:t>
      </w:r>
      <w:r w:rsidRPr="00485544">
        <w:rPr>
          <w:rFonts w:ascii="Times New Roman" w:hAnsi="Times New Roman" w:cs="Times New Roman"/>
          <w:sz w:val="24"/>
          <w:szCs w:val="24"/>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r>
        <w:rPr>
          <w:rFonts w:ascii="Times New Roman" w:hAnsi="Times New Roman" w:cs="Times New Roman"/>
          <w:sz w:val="24"/>
          <w:szCs w:val="24"/>
        </w:rPr>
        <w:t>.</w:t>
      </w:r>
    </w:p>
    <w:p w:rsidR="00BD02CD" w:rsidRDefault="00BD02CD" w:rsidP="0036092B">
      <w:pPr>
        <w:spacing w:after="0" w:line="240" w:lineRule="auto"/>
        <w:jc w:val="center"/>
        <w:rPr>
          <w:rFonts w:ascii="Times New Roman" w:hAnsi="Times New Roman" w:cs="Times New Roman"/>
          <w:b/>
          <w:bCs/>
          <w:sz w:val="24"/>
          <w:szCs w:val="24"/>
        </w:rPr>
      </w:pPr>
      <w:r w:rsidRPr="00996E5E">
        <w:rPr>
          <w:rFonts w:ascii="Times New Roman" w:hAnsi="Times New Roman" w:cs="Times New Roman"/>
          <w:b/>
          <w:bCs/>
          <w:sz w:val="24"/>
          <w:szCs w:val="24"/>
        </w:rPr>
        <w:t>Содержание дисциплины</w:t>
      </w:r>
    </w:p>
    <w:p w:rsidR="00BD02CD" w:rsidRPr="00996E5E" w:rsidRDefault="00BD02CD" w:rsidP="0036092B">
      <w:pPr>
        <w:spacing w:after="0" w:line="240" w:lineRule="auto"/>
        <w:jc w:val="both"/>
        <w:rPr>
          <w:rFonts w:ascii="Times New Roman" w:hAnsi="Times New Roman" w:cs="Times New Roman"/>
          <w:sz w:val="24"/>
          <w:szCs w:val="24"/>
        </w:rPr>
      </w:pPr>
      <w:r w:rsidRPr="00996E5E">
        <w:rPr>
          <w:rFonts w:ascii="Times New Roman" w:hAnsi="Times New Roman" w:cs="Times New Roman"/>
          <w:sz w:val="24"/>
          <w:szCs w:val="24"/>
        </w:rPr>
        <w:t xml:space="preserve">Теория литературы имеет фундаментальное значение в филологическом образовании. В рамках учебного процесса цели и задачи курса «Основы теории литературы» определяются следующим образом: сформировать представление о теории литературы как научной дисциплине; освоить основные литературоведческие термины и понятия; познакомить студентов с основными методами и приемами анализа художественного текста; объяснить роль литературоведческих знаний в журналистской деятельности. Знания, приобретенные в процессе изучения данного курса, окажутся востребованными как при освоении учебных курсов истории литературы и литературной критики, различных спецкурсов, так и в научной работе, и в журналистской практике. </w:t>
      </w:r>
    </w:p>
    <w:p w:rsidR="00BD02CD" w:rsidRPr="00996E5E" w:rsidRDefault="00BD02CD" w:rsidP="0036092B">
      <w:pPr>
        <w:pStyle w:val="a7"/>
        <w:shd w:val="clear" w:color="auto" w:fill="FFFFFF"/>
        <w:spacing w:before="0" w:beforeAutospacing="0" w:after="0" w:afterAutospacing="0"/>
        <w:jc w:val="both"/>
      </w:pPr>
      <w:r w:rsidRPr="00996E5E">
        <w:t xml:space="preserve">В процессе освоения дисциплины «Основы теории литературы» рассматривается ряд принципиальных для этой сферы проблем, тем, вопросов, таких как: </w:t>
      </w:r>
    </w:p>
    <w:p w:rsidR="00BD02CD" w:rsidRPr="00996E5E" w:rsidRDefault="00BD02CD" w:rsidP="00360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96E5E">
        <w:rPr>
          <w:rFonts w:ascii="Times New Roman" w:hAnsi="Times New Roman" w:cs="Times New Roman"/>
          <w:sz w:val="24"/>
          <w:szCs w:val="24"/>
          <w:lang w:eastAsia="ru-RU"/>
        </w:rPr>
        <w:t>худо</w:t>
      </w:r>
      <w:r>
        <w:rPr>
          <w:rFonts w:ascii="Times New Roman" w:hAnsi="Times New Roman" w:cs="Times New Roman"/>
          <w:sz w:val="24"/>
          <w:szCs w:val="24"/>
          <w:lang w:eastAsia="ru-RU"/>
        </w:rPr>
        <w:t>жественная литература как социо</w:t>
      </w:r>
      <w:r w:rsidRPr="00996E5E">
        <w:rPr>
          <w:rFonts w:ascii="Times New Roman" w:hAnsi="Times New Roman" w:cs="Times New Roman"/>
          <w:sz w:val="24"/>
          <w:szCs w:val="24"/>
          <w:lang w:eastAsia="ru-RU"/>
        </w:rPr>
        <w:t xml:space="preserve">культурный феномен и как объект научного изучения; </w:t>
      </w:r>
    </w:p>
    <w:p w:rsidR="00BD02CD" w:rsidRPr="00996E5E" w:rsidRDefault="00BD02CD" w:rsidP="00360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96E5E">
        <w:rPr>
          <w:rFonts w:ascii="Times New Roman" w:hAnsi="Times New Roman" w:cs="Times New Roman"/>
          <w:sz w:val="24"/>
          <w:szCs w:val="24"/>
          <w:lang w:eastAsia="ru-RU"/>
        </w:rPr>
        <w:t xml:space="preserve">теория литературы в системе литературоведческих дисциплин; </w:t>
      </w:r>
    </w:p>
    <w:p w:rsidR="00BD02CD" w:rsidRPr="00996E5E" w:rsidRDefault="00BD02CD" w:rsidP="00360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96E5E">
        <w:rPr>
          <w:rFonts w:ascii="Times New Roman" w:hAnsi="Times New Roman" w:cs="Times New Roman"/>
          <w:sz w:val="24"/>
          <w:szCs w:val="24"/>
        </w:rPr>
        <w:t xml:space="preserve">литературное произведение как целостная структура; </w:t>
      </w:r>
    </w:p>
    <w:p w:rsidR="00BD02CD" w:rsidRPr="00996E5E" w:rsidRDefault="00BD02CD" w:rsidP="00360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996E5E">
        <w:rPr>
          <w:rFonts w:ascii="Times New Roman" w:hAnsi="Times New Roman" w:cs="Times New Roman"/>
          <w:sz w:val="24"/>
          <w:szCs w:val="24"/>
        </w:rPr>
        <w:t>форма и содержание художественного произведения;</w:t>
      </w:r>
    </w:p>
    <w:p w:rsidR="00BD02CD" w:rsidRPr="00996E5E" w:rsidRDefault="00BD02CD" w:rsidP="00360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96E5E">
        <w:rPr>
          <w:rFonts w:ascii="Times New Roman" w:hAnsi="Times New Roman" w:cs="Times New Roman"/>
          <w:sz w:val="24"/>
          <w:szCs w:val="24"/>
          <w:lang w:eastAsia="ru-RU"/>
        </w:rPr>
        <w:t>уровни художественного текста и аспекты литературоведческого анализа (т</w:t>
      </w:r>
      <w:r w:rsidRPr="00996E5E">
        <w:rPr>
          <w:rFonts w:ascii="Times New Roman" w:hAnsi="Times New Roman" w:cs="Times New Roman"/>
          <w:sz w:val="24"/>
          <w:szCs w:val="24"/>
        </w:rPr>
        <w:t>ематика художественного текста и тематический анализ, сюжет и фабула и композиционный анализ, система образов и образный анализ, образы поэтического языка, синтаксические фигуры и стилистический анализ, стихосложение и стиховедческий анализ и т.д.)</w:t>
      </w:r>
      <w:r>
        <w:rPr>
          <w:rFonts w:ascii="Times New Roman" w:hAnsi="Times New Roman" w:cs="Times New Roman"/>
          <w:sz w:val="24"/>
          <w:szCs w:val="24"/>
        </w:rPr>
        <w:t>;</w:t>
      </w:r>
    </w:p>
    <w:p w:rsidR="00BD02CD" w:rsidRDefault="00BD02CD" w:rsidP="0036092B">
      <w:pPr>
        <w:pStyle w:val="a5"/>
        <w:spacing w:after="0"/>
        <w:rPr>
          <w:sz w:val="24"/>
          <w:szCs w:val="24"/>
        </w:rPr>
      </w:pPr>
      <w:r>
        <w:rPr>
          <w:sz w:val="24"/>
          <w:szCs w:val="24"/>
        </w:rPr>
        <w:t>-</w:t>
      </w:r>
      <w:r w:rsidRPr="00996E5E">
        <w:rPr>
          <w:sz w:val="24"/>
          <w:szCs w:val="24"/>
        </w:rPr>
        <w:t xml:space="preserve">закономерности литературного процесса. </w:t>
      </w:r>
    </w:p>
    <w:p w:rsidR="00BD02CD" w:rsidRPr="00A35784" w:rsidRDefault="00BD02CD" w:rsidP="0036092B">
      <w:pPr>
        <w:pStyle w:val="a5"/>
        <w:spacing w:after="0"/>
        <w:rPr>
          <w:b/>
          <w:bCs/>
          <w:sz w:val="24"/>
          <w:szCs w:val="24"/>
        </w:rPr>
      </w:pPr>
      <w:r w:rsidRPr="00A35784">
        <w:rPr>
          <w:b/>
          <w:bCs/>
          <w:sz w:val="24"/>
          <w:szCs w:val="24"/>
        </w:rPr>
        <w:t xml:space="preserve">Преподаватель </w:t>
      </w:r>
    </w:p>
    <w:p w:rsidR="00BD02CD" w:rsidRDefault="00BD02CD" w:rsidP="0036092B">
      <w:pPr>
        <w:pStyle w:val="a5"/>
        <w:spacing w:after="0"/>
        <w:rPr>
          <w:sz w:val="24"/>
          <w:szCs w:val="24"/>
        </w:rPr>
      </w:pPr>
      <w:r>
        <w:rPr>
          <w:sz w:val="24"/>
          <w:szCs w:val="24"/>
        </w:rPr>
        <w:t>Доктор филологических наук, профессор Павлова Л.В.</w:t>
      </w:r>
    </w:p>
    <w:p w:rsidR="00BD02CD" w:rsidRDefault="00BD02CD" w:rsidP="0036092B">
      <w:pPr>
        <w:pStyle w:val="a5"/>
        <w:spacing w:after="0"/>
        <w:ind w:left="709"/>
        <w:rPr>
          <w:sz w:val="24"/>
          <w:szCs w:val="24"/>
        </w:rPr>
      </w:pPr>
    </w:p>
    <w:p w:rsidR="00BD02CD" w:rsidRPr="00996E5E" w:rsidRDefault="00BD02CD" w:rsidP="0036092B">
      <w:pPr>
        <w:pStyle w:val="a5"/>
        <w:spacing w:after="0"/>
        <w:ind w:left="709"/>
        <w:rPr>
          <w:sz w:val="24"/>
          <w:szCs w:val="24"/>
        </w:rPr>
      </w:pPr>
    </w:p>
    <w:p w:rsidR="00BD02CD" w:rsidRPr="00751018"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.18  История отечественной литературы</w:t>
      </w:r>
    </w:p>
    <w:p w:rsidR="00BD02CD" w:rsidRDefault="00BD02CD" w:rsidP="00B242B2">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ОПК-4: способность</w:t>
      </w:r>
      <w:r w:rsidRPr="00485544">
        <w:rPr>
          <w:rFonts w:ascii="Times New Roman" w:hAnsi="Times New Roman" w:cs="Times New Roman"/>
          <w:sz w:val="24"/>
          <w:szCs w:val="24"/>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r>
        <w:rPr>
          <w:rFonts w:ascii="Times New Roman" w:hAnsi="Times New Roman" w:cs="Times New Roman"/>
          <w:sz w:val="24"/>
          <w:szCs w:val="24"/>
        </w:rPr>
        <w:t>.</w:t>
      </w:r>
    </w:p>
    <w:p w:rsidR="00BD02CD" w:rsidRDefault="00BD02CD" w:rsidP="00570805">
      <w:pPr>
        <w:spacing w:after="0" w:line="240" w:lineRule="auto"/>
        <w:jc w:val="center"/>
        <w:rPr>
          <w:rFonts w:ascii="Times New Roman" w:hAnsi="Times New Roman" w:cs="Times New Roman"/>
          <w:b/>
          <w:bCs/>
          <w:sz w:val="24"/>
          <w:szCs w:val="24"/>
        </w:rPr>
      </w:pPr>
      <w:r w:rsidRPr="00A35784">
        <w:rPr>
          <w:rFonts w:ascii="Times New Roman" w:hAnsi="Times New Roman" w:cs="Times New Roman"/>
          <w:b/>
          <w:bCs/>
          <w:sz w:val="24"/>
          <w:szCs w:val="24"/>
        </w:rPr>
        <w:t>Содержание дисциплины</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Своеобразие исторического пути русской литературы X</w:t>
      </w:r>
      <w:r w:rsidRPr="00194918">
        <w:rPr>
          <w:rFonts w:ascii="Times New Roman" w:hAnsi="Times New Roman" w:cs="Times New Roman"/>
          <w:sz w:val="24"/>
          <w:szCs w:val="24"/>
          <w:lang w:val="en-US"/>
        </w:rPr>
        <w:t>I</w:t>
      </w:r>
      <w:r w:rsidRPr="00194918">
        <w:rPr>
          <w:rFonts w:ascii="Times New Roman" w:hAnsi="Times New Roman" w:cs="Times New Roman"/>
          <w:sz w:val="24"/>
          <w:szCs w:val="24"/>
        </w:rPr>
        <w:t xml:space="preserve"> – XVII вв. Древнейшее </w:t>
      </w:r>
      <w:r w:rsidRPr="00194918">
        <w:rPr>
          <w:rFonts w:ascii="Times New Roman" w:hAnsi="Times New Roman" w:cs="Times New Roman"/>
          <w:sz w:val="24"/>
          <w:szCs w:val="24"/>
        </w:rPr>
        <w:lastRenderedPageBreak/>
        <w:t xml:space="preserve">летописание и красноречие. </w:t>
      </w:r>
      <w:r w:rsidRPr="00194918">
        <w:rPr>
          <w:rFonts w:ascii="Times New Roman" w:hAnsi="Times New Roman" w:cs="Times New Roman"/>
          <w:sz w:val="24"/>
          <w:szCs w:val="24"/>
          <w:lang w:eastAsia="ru-RU"/>
        </w:rPr>
        <w:t xml:space="preserve">Древнерусская литература </w:t>
      </w:r>
      <w:proofErr w:type="gramStart"/>
      <w:r w:rsidRPr="00194918">
        <w:rPr>
          <w:rFonts w:ascii="Times New Roman" w:hAnsi="Times New Roman" w:cs="Times New Roman"/>
          <w:sz w:val="24"/>
          <w:szCs w:val="24"/>
          <w:lang w:eastAsia="ru-RU"/>
        </w:rPr>
        <w:t>Х</w:t>
      </w:r>
      <w:proofErr w:type="gramEnd"/>
      <w:r w:rsidRPr="00194918">
        <w:rPr>
          <w:rFonts w:ascii="Times New Roman" w:hAnsi="Times New Roman" w:cs="Times New Roman"/>
          <w:sz w:val="24"/>
          <w:szCs w:val="24"/>
          <w:lang w:val="en-US" w:eastAsia="ru-RU"/>
        </w:rPr>
        <w:t>II</w:t>
      </w:r>
      <w:r w:rsidRPr="00194918">
        <w:rPr>
          <w:rFonts w:ascii="Times New Roman" w:hAnsi="Times New Roman" w:cs="Times New Roman"/>
          <w:sz w:val="24"/>
          <w:szCs w:val="24"/>
          <w:lang w:eastAsia="ru-RU"/>
        </w:rPr>
        <w:t>-Х</w:t>
      </w:r>
      <w:r w:rsidRPr="00194918">
        <w:rPr>
          <w:rFonts w:ascii="Times New Roman" w:hAnsi="Times New Roman" w:cs="Times New Roman"/>
          <w:sz w:val="24"/>
          <w:szCs w:val="24"/>
          <w:lang w:val="en-US" w:eastAsia="ru-RU"/>
        </w:rPr>
        <w:t>IV</w:t>
      </w:r>
      <w:r w:rsidRPr="00194918">
        <w:rPr>
          <w:rFonts w:ascii="Times New Roman" w:hAnsi="Times New Roman" w:cs="Times New Roman"/>
          <w:sz w:val="24"/>
          <w:szCs w:val="24"/>
          <w:lang w:eastAsia="ru-RU"/>
        </w:rPr>
        <w:t xml:space="preserve"> вв. </w:t>
      </w:r>
      <w:r w:rsidRPr="00194918">
        <w:rPr>
          <w:rFonts w:ascii="Times New Roman" w:hAnsi="Times New Roman" w:cs="Times New Roman"/>
          <w:sz w:val="24"/>
          <w:szCs w:val="24"/>
        </w:rPr>
        <w:t xml:space="preserve"> «Слово о полку Игореве». Древнерусская литература </w:t>
      </w:r>
      <w:proofErr w:type="gramStart"/>
      <w:r w:rsidRPr="00194918">
        <w:rPr>
          <w:rFonts w:ascii="Times New Roman" w:hAnsi="Times New Roman" w:cs="Times New Roman"/>
          <w:sz w:val="24"/>
          <w:szCs w:val="24"/>
        </w:rPr>
        <w:t>Х</w:t>
      </w:r>
      <w:proofErr w:type="gramEnd"/>
      <w:r w:rsidRPr="00194918">
        <w:rPr>
          <w:rFonts w:ascii="Times New Roman" w:hAnsi="Times New Roman" w:cs="Times New Roman"/>
          <w:sz w:val="24"/>
          <w:szCs w:val="24"/>
          <w:lang w:val="en-US"/>
        </w:rPr>
        <w:t>V</w:t>
      </w:r>
      <w:r w:rsidRPr="00194918">
        <w:rPr>
          <w:rFonts w:ascii="Times New Roman" w:hAnsi="Times New Roman" w:cs="Times New Roman"/>
          <w:sz w:val="24"/>
          <w:szCs w:val="24"/>
        </w:rPr>
        <w:t>-Х</w:t>
      </w:r>
      <w:r w:rsidRPr="00194918">
        <w:rPr>
          <w:rFonts w:ascii="Times New Roman" w:hAnsi="Times New Roman" w:cs="Times New Roman"/>
          <w:sz w:val="24"/>
          <w:szCs w:val="24"/>
          <w:lang w:val="en-US"/>
        </w:rPr>
        <w:t>VII</w:t>
      </w:r>
      <w:r w:rsidRPr="00194918">
        <w:rPr>
          <w:rFonts w:ascii="Times New Roman" w:hAnsi="Times New Roman" w:cs="Times New Roman"/>
          <w:sz w:val="24"/>
          <w:szCs w:val="24"/>
        </w:rPr>
        <w:t xml:space="preserve"> вв.</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rPr>
        <w:t xml:space="preserve">Литература </w:t>
      </w:r>
      <w:r w:rsidRPr="00194918">
        <w:rPr>
          <w:rFonts w:ascii="Times New Roman" w:hAnsi="Times New Roman" w:cs="Times New Roman"/>
          <w:sz w:val="24"/>
          <w:szCs w:val="24"/>
          <w:lang w:val="en-US"/>
        </w:rPr>
        <w:t>XVIII</w:t>
      </w:r>
      <w:r w:rsidRPr="00194918">
        <w:rPr>
          <w:rFonts w:ascii="Times New Roman" w:hAnsi="Times New Roman" w:cs="Times New Roman"/>
          <w:sz w:val="24"/>
          <w:szCs w:val="24"/>
        </w:rPr>
        <w:t xml:space="preserve"> века. Литература петровского времени. Творчество А.Д. Кантемира. Творчество В.К. Тредиаковского. Творчество М.В. Ломоносова. Расцвет классицизма. Творчество А.П. Сумарокова. Деятельность Н.И. Новикова. Творчество Д.И. Фонвизина. Творчество Г.Р. Державина. Творчество А.Н. Радищева. Сентиментализм. Творчество Н.М. Карамзина.</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Романтическое движение в мировой и русской литературе. Романтизм как художественное направление. Эстетика романтизма. Поэтика романтизма. Течения русского романтизма. Жанры романтизма.</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 xml:space="preserve">Предромантизм. 1800 – 1810-е годы. Эстетические принципы и основные черты. </w:t>
      </w:r>
      <w:proofErr w:type="gramStart"/>
      <w:r w:rsidRPr="00194918">
        <w:rPr>
          <w:rFonts w:ascii="Times New Roman" w:hAnsi="Times New Roman" w:cs="Times New Roman"/>
          <w:sz w:val="24"/>
          <w:szCs w:val="24"/>
          <w:lang w:eastAsia="ru-RU"/>
        </w:rPr>
        <w:t>«Беседа любителей русского слова» (А. Шишков,  Г. Державин.</w:t>
      </w:r>
      <w:proofErr w:type="gramEnd"/>
      <w:r w:rsidRPr="00194918">
        <w:rPr>
          <w:rFonts w:ascii="Times New Roman" w:hAnsi="Times New Roman" w:cs="Times New Roman"/>
          <w:sz w:val="24"/>
          <w:szCs w:val="24"/>
          <w:lang w:eastAsia="ru-RU"/>
        </w:rPr>
        <w:t xml:space="preserve"> </w:t>
      </w:r>
      <w:proofErr w:type="gramStart"/>
      <w:r w:rsidRPr="00194918">
        <w:rPr>
          <w:rFonts w:ascii="Times New Roman" w:hAnsi="Times New Roman" w:cs="Times New Roman"/>
          <w:sz w:val="24"/>
          <w:szCs w:val="24"/>
          <w:lang w:eastAsia="ru-RU"/>
        </w:rPr>
        <w:t>Основные принципы эстетической программы).</w:t>
      </w:r>
      <w:proofErr w:type="gramEnd"/>
      <w:r w:rsidRPr="00194918">
        <w:rPr>
          <w:rFonts w:ascii="Times New Roman" w:hAnsi="Times New Roman" w:cs="Times New Roman"/>
          <w:sz w:val="24"/>
          <w:szCs w:val="24"/>
          <w:lang w:eastAsia="ru-RU"/>
        </w:rPr>
        <w:t xml:space="preserve"> «Арзамас» (Н.М. Карамзин, В.А. Жуковский, П.А. Вяземский, В.Л. Пушкин, К.Н. Батюшков, А.С. Пушкин). «Легкая поэзия» (эстетические принципы, черты поэтики).</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 xml:space="preserve">«Жизнь и поэзия – одно» В.А. Жуковский. </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 xml:space="preserve">Высокий романтизм. Основные школы. Байронизм в русской литературе первой половины </w:t>
      </w:r>
      <w:r w:rsidRPr="00194918">
        <w:rPr>
          <w:rFonts w:ascii="Times New Roman" w:hAnsi="Times New Roman" w:cs="Times New Roman"/>
          <w:sz w:val="24"/>
          <w:szCs w:val="24"/>
          <w:lang w:val="en-US" w:eastAsia="ru-RU"/>
        </w:rPr>
        <w:t>XIX</w:t>
      </w:r>
      <w:r w:rsidRPr="00194918">
        <w:rPr>
          <w:rFonts w:ascii="Times New Roman" w:hAnsi="Times New Roman" w:cs="Times New Roman"/>
          <w:sz w:val="24"/>
          <w:szCs w:val="24"/>
          <w:lang w:eastAsia="ru-RU"/>
        </w:rPr>
        <w:t xml:space="preserve">  века. А.С. Пушкин, П.А Вяземский.  Гражданский романтизм. Младшие архаисты. П. </w:t>
      </w:r>
      <w:proofErr w:type="spellStart"/>
      <w:r w:rsidRPr="00194918">
        <w:rPr>
          <w:rFonts w:ascii="Times New Roman" w:hAnsi="Times New Roman" w:cs="Times New Roman"/>
          <w:sz w:val="24"/>
          <w:szCs w:val="24"/>
          <w:lang w:eastAsia="ru-RU"/>
        </w:rPr>
        <w:t>Катенин</w:t>
      </w:r>
      <w:proofErr w:type="spellEnd"/>
      <w:r w:rsidRPr="00194918">
        <w:rPr>
          <w:rFonts w:ascii="Times New Roman" w:hAnsi="Times New Roman" w:cs="Times New Roman"/>
          <w:sz w:val="24"/>
          <w:szCs w:val="24"/>
          <w:lang w:eastAsia="ru-RU"/>
        </w:rPr>
        <w:t>, Ф. Глинка, К. Рылеев. А. Бестужев-Марлинский, В. Кюхельбекер. Вл. Одоевский. Журнал «Мнемозина». Судьбы писателей-декабристов. Философский романтизм. Е.А. Баратынский. С.Е. Раич. Любомудры-шеллингианцы. Эстетические принципы и черты поэтики Ф.И Тютчева.</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Школа русского реализма. И. А Крылов. А.С. Грибоедов. Черты личности и творческой биографии. «Горе от ума». А.С. Пушкин. Черты личности и творческой биографии. Лирика А.С. Пушкина. Роман в стихах «Евгений Онегин» (1823 – 1831). Драматургия Пушкина. 1824 – 1835. Проза Пушкина. 1827 – 1836.</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 xml:space="preserve">М.Ю. Лермонтов. Лирика. Проза Лермонтова. </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 xml:space="preserve">Н.В. Гоголь: черты личности и творческой биографии. Проза Гоголя. Драматургия Гоголя. </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Западники (Белинский, Герцен, Станкевич). Славянофилы (А.С. Хомяков, П. Киреевский, А. Киреевский, К. Аксаков, И. Аксаков). Черты личности и судьбы П.Я. Чаадаева. «Философическое письмо»: история публикации, проблематика.</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В.Г. Белинский. Биография. Мировоззрение. Общая характеристика творческой деятельности. Принципы литературной критики. Белинский и «натуральная школа».</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 xml:space="preserve">А.И. Герцен. Биография. Мировоззрение. Творчество.     </w:t>
      </w:r>
    </w:p>
    <w:p w:rsidR="00BD02CD" w:rsidRPr="00194918" w:rsidRDefault="00BD02CD" w:rsidP="00B242B2">
      <w:pPr>
        <w:pStyle w:val="31"/>
        <w:spacing w:after="0" w:line="240" w:lineRule="auto"/>
        <w:ind w:left="0"/>
        <w:jc w:val="both"/>
        <w:rPr>
          <w:rFonts w:ascii="Times New Roman" w:hAnsi="Times New Roman" w:cs="Times New Roman"/>
          <w:sz w:val="24"/>
          <w:szCs w:val="24"/>
        </w:rPr>
      </w:pPr>
      <w:r w:rsidRPr="00194918">
        <w:rPr>
          <w:rFonts w:ascii="Times New Roman" w:hAnsi="Times New Roman" w:cs="Times New Roman"/>
          <w:sz w:val="24"/>
          <w:szCs w:val="24"/>
          <w:lang w:eastAsia="ru-RU"/>
        </w:rPr>
        <w:t xml:space="preserve"> </w:t>
      </w:r>
      <w:r w:rsidRPr="00194918">
        <w:rPr>
          <w:rFonts w:ascii="Times New Roman" w:hAnsi="Times New Roman" w:cs="Times New Roman"/>
          <w:sz w:val="24"/>
          <w:szCs w:val="24"/>
        </w:rPr>
        <w:t>Русская литература 1860-х годов. Писатели-демократы 1860-х годов. Н.Г. Чернышевский.</w:t>
      </w:r>
      <w:r w:rsidRPr="00194918">
        <w:rPr>
          <w:rFonts w:ascii="Times New Roman" w:hAnsi="Times New Roman" w:cs="Times New Roman"/>
          <w:spacing w:val="-4"/>
          <w:sz w:val="24"/>
          <w:szCs w:val="24"/>
        </w:rPr>
        <w:t xml:space="preserve"> И.С. Тургенев.</w:t>
      </w:r>
      <w:r w:rsidRPr="00194918">
        <w:rPr>
          <w:rFonts w:ascii="Times New Roman" w:hAnsi="Times New Roman" w:cs="Times New Roman"/>
          <w:sz w:val="24"/>
          <w:szCs w:val="24"/>
        </w:rPr>
        <w:t xml:space="preserve"> И.А. Гончаров. Н.С. Лесков. Н.А. Некрасов. Школа Н.А. Некрасова в русской поэзии.</w:t>
      </w:r>
      <w:r w:rsidRPr="00194918">
        <w:rPr>
          <w:rFonts w:ascii="Times New Roman" w:hAnsi="Times New Roman" w:cs="Times New Roman"/>
          <w:spacing w:val="-4"/>
          <w:sz w:val="24"/>
          <w:szCs w:val="24"/>
        </w:rPr>
        <w:t xml:space="preserve"> Ф.И. Тютчев. А.А.  Фет. </w:t>
      </w:r>
      <w:r w:rsidRPr="00194918">
        <w:rPr>
          <w:rFonts w:ascii="Times New Roman" w:hAnsi="Times New Roman" w:cs="Times New Roman"/>
          <w:sz w:val="24"/>
          <w:szCs w:val="24"/>
        </w:rPr>
        <w:t>А.К. Толстой. Драматургия второй половины Х</w:t>
      </w:r>
      <w:proofErr w:type="gramStart"/>
      <w:r w:rsidRPr="00194918">
        <w:rPr>
          <w:rFonts w:ascii="Times New Roman" w:hAnsi="Times New Roman" w:cs="Times New Roman"/>
          <w:sz w:val="24"/>
          <w:szCs w:val="24"/>
        </w:rPr>
        <w:t>I</w:t>
      </w:r>
      <w:proofErr w:type="gramEnd"/>
      <w:r w:rsidRPr="00194918">
        <w:rPr>
          <w:rFonts w:ascii="Times New Roman" w:hAnsi="Times New Roman" w:cs="Times New Roman"/>
          <w:sz w:val="24"/>
          <w:szCs w:val="24"/>
        </w:rPr>
        <w:t xml:space="preserve">Х века. А.Н. Островский. </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rPr>
        <w:t>Особенности литературы 1870-х годов. Народный реализм. Сатирическое направление в литературе 1870-х гг. М.Е. Салтыков-Щедрин. Литературное движение 1880-1890-х годов. Творчество Ф.М. Достоевского. Творчество Л.Н. Толстого. Творчество А.П. Чехова. В.Г. Короленко: художественный мир его произведений.</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Серебряный век. Культурная ситуация рубежа веков.  Реалисты. Модернизм. Декаденты. </w:t>
      </w:r>
      <w:r w:rsidRPr="00194918">
        <w:rPr>
          <w:rFonts w:ascii="Times New Roman" w:hAnsi="Times New Roman" w:cs="Times New Roman"/>
          <w:sz w:val="24"/>
          <w:szCs w:val="24"/>
          <w:lang w:eastAsia="ru-RU"/>
        </w:rPr>
        <w:t>Символисты.</w:t>
      </w:r>
      <w:r w:rsidRPr="00194918">
        <w:rPr>
          <w:rFonts w:ascii="Times New Roman" w:hAnsi="Times New Roman" w:cs="Times New Roman"/>
          <w:sz w:val="24"/>
          <w:szCs w:val="24"/>
        </w:rPr>
        <w:t xml:space="preserve"> Акмеисты. </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lang w:eastAsia="ru-RU"/>
        </w:rPr>
        <w:t xml:space="preserve">История русской литературы 1920–30-х годов. </w:t>
      </w:r>
      <w:r w:rsidRPr="00194918">
        <w:rPr>
          <w:rFonts w:ascii="Times New Roman" w:hAnsi="Times New Roman" w:cs="Times New Roman"/>
          <w:sz w:val="24"/>
          <w:szCs w:val="24"/>
        </w:rPr>
        <w:t xml:space="preserve">Тема революции и гражданской войны в литературе 1920-30-х годов. Сатира 20-х годов. </w:t>
      </w:r>
      <w:r w:rsidRPr="00194918">
        <w:rPr>
          <w:rFonts w:ascii="Times New Roman" w:hAnsi="Times New Roman" w:cs="Times New Roman"/>
          <w:color w:val="000000"/>
          <w:spacing w:val="1"/>
          <w:sz w:val="24"/>
          <w:szCs w:val="24"/>
        </w:rPr>
        <w:t>Общественно-политическая и литературная ситуация 30-х гг.</w:t>
      </w:r>
      <w:r w:rsidRPr="00194918">
        <w:rPr>
          <w:rFonts w:ascii="Times New Roman" w:hAnsi="Times New Roman" w:cs="Times New Roman"/>
          <w:sz w:val="24"/>
          <w:szCs w:val="24"/>
        </w:rPr>
        <w:t xml:space="preserve"> Творческий путь  М.А. Шолохова. Творческий путь  М.А. Булгакова. Творческий путь  А. Платонова.</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color w:val="000000"/>
          <w:spacing w:val="1"/>
          <w:sz w:val="24"/>
          <w:szCs w:val="24"/>
        </w:rPr>
        <w:t>Тема Великой Отечественной войны в русской литературе ХХ века. П</w:t>
      </w:r>
      <w:r w:rsidRPr="00194918">
        <w:rPr>
          <w:rFonts w:ascii="Times New Roman" w:hAnsi="Times New Roman" w:cs="Times New Roman"/>
          <w:sz w:val="24"/>
          <w:szCs w:val="24"/>
        </w:rPr>
        <w:t>оэзия и проза Великой Отечественной войны.</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color w:val="000000"/>
          <w:spacing w:val="1"/>
          <w:sz w:val="24"/>
          <w:szCs w:val="24"/>
        </w:rPr>
        <w:t xml:space="preserve">Литература послевоенного времени и периода «оттепели». </w:t>
      </w:r>
      <w:r w:rsidRPr="00194918">
        <w:rPr>
          <w:rFonts w:ascii="Times New Roman" w:hAnsi="Times New Roman" w:cs="Times New Roman"/>
          <w:sz w:val="24"/>
          <w:szCs w:val="24"/>
        </w:rPr>
        <w:t xml:space="preserve">Литературный процесс к. 1950-1960-х годов. Роман Б. Пастернака «Доктор Живаго». Творческий путь А. Солженицына. </w:t>
      </w:r>
      <w:r w:rsidRPr="00194918">
        <w:rPr>
          <w:rFonts w:ascii="Times New Roman" w:hAnsi="Times New Roman" w:cs="Times New Roman"/>
          <w:color w:val="000000"/>
          <w:spacing w:val="1"/>
          <w:sz w:val="24"/>
          <w:szCs w:val="24"/>
        </w:rPr>
        <w:t xml:space="preserve">Творчество Ю.В. Трифонова. </w:t>
      </w:r>
      <w:r w:rsidRPr="00194918">
        <w:rPr>
          <w:rFonts w:ascii="Times New Roman" w:hAnsi="Times New Roman" w:cs="Times New Roman"/>
          <w:sz w:val="24"/>
          <w:szCs w:val="24"/>
        </w:rPr>
        <w:t xml:space="preserve">Литература андеграунда. </w:t>
      </w:r>
    </w:p>
    <w:p w:rsidR="00BD02CD" w:rsidRPr="00194918" w:rsidRDefault="00BD02CD" w:rsidP="00B24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194918">
        <w:rPr>
          <w:rFonts w:ascii="Times New Roman" w:hAnsi="Times New Roman" w:cs="Times New Roman"/>
          <w:sz w:val="24"/>
          <w:szCs w:val="24"/>
        </w:rPr>
        <w:lastRenderedPageBreak/>
        <w:t xml:space="preserve">Литература рубежа </w:t>
      </w:r>
      <w:r w:rsidRPr="00194918">
        <w:rPr>
          <w:rFonts w:ascii="Times New Roman" w:hAnsi="Times New Roman" w:cs="Times New Roman"/>
          <w:sz w:val="24"/>
          <w:szCs w:val="24"/>
          <w:lang w:val="en-US"/>
        </w:rPr>
        <w:t>XX</w:t>
      </w:r>
      <w:r w:rsidRPr="00194918">
        <w:rPr>
          <w:rFonts w:ascii="Times New Roman" w:hAnsi="Times New Roman" w:cs="Times New Roman"/>
          <w:sz w:val="24"/>
          <w:szCs w:val="24"/>
        </w:rPr>
        <w:t>-</w:t>
      </w:r>
      <w:r w:rsidRPr="00194918">
        <w:rPr>
          <w:rFonts w:ascii="Times New Roman" w:hAnsi="Times New Roman" w:cs="Times New Roman"/>
          <w:sz w:val="24"/>
          <w:szCs w:val="24"/>
          <w:lang w:val="en-US"/>
        </w:rPr>
        <w:t>XXI</w:t>
      </w:r>
      <w:r w:rsidRPr="00194918">
        <w:rPr>
          <w:rFonts w:ascii="Times New Roman" w:hAnsi="Times New Roman" w:cs="Times New Roman"/>
          <w:sz w:val="24"/>
          <w:szCs w:val="24"/>
        </w:rPr>
        <w:t xml:space="preserve"> вв. Особенности литературного процесса 1980-2000 годов. Основные направления в русской прозе. Неоклассическая проза. Условно-метафорическая проза. «Другая проза». Постмодернизм. Современная поэзия. Современные литературные журналы, премии, электронные ресурсы.</w:t>
      </w:r>
      <w:r w:rsidRPr="00194918">
        <w:rPr>
          <w:rFonts w:ascii="Times New Roman" w:hAnsi="Times New Roman" w:cs="Times New Roman"/>
          <w:sz w:val="24"/>
          <w:szCs w:val="24"/>
          <w:lang w:eastAsia="ru-RU"/>
        </w:rPr>
        <w:t xml:space="preserve">    </w:t>
      </w:r>
    </w:p>
    <w:p w:rsidR="00BD02CD" w:rsidRDefault="00BD02CD" w:rsidP="00B242B2">
      <w:pPr>
        <w:spacing w:after="0" w:line="240" w:lineRule="auto"/>
        <w:jc w:val="both"/>
        <w:rPr>
          <w:rFonts w:ascii="Times New Roman" w:hAnsi="Times New Roman" w:cs="Times New Roman"/>
          <w:b/>
          <w:bCs/>
          <w:sz w:val="24"/>
          <w:szCs w:val="24"/>
        </w:rPr>
      </w:pPr>
      <w:r w:rsidRPr="00194918">
        <w:rPr>
          <w:rFonts w:ascii="Times New Roman" w:hAnsi="Times New Roman" w:cs="Times New Roman"/>
          <w:b/>
          <w:bCs/>
          <w:sz w:val="24"/>
          <w:szCs w:val="24"/>
        </w:rPr>
        <w:t>Преподаватели</w:t>
      </w:r>
    </w:p>
    <w:p w:rsidR="00BD02CD" w:rsidRPr="00194918"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194918">
        <w:rPr>
          <w:rFonts w:ascii="Times New Roman" w:hAnsi="Times New Roman" w:cs="Times New Roman"/>
          <w:sz w:val="24"/>
          <w:szCs w:val="24"/>
        </w:rPr>
        <w:t xml:space="preserve">октор филологических </w:t>
      </w:r>
      <w:r>
        <w:rPr>
          <w:rFonts w:ascii="Times New Roman" w:hAnsi="Times New Roman" w:cs="Times New Roman"/>
          <w:sz w:val="24"/>
          <w:szCs w:val="24"/>
        </w:rPr>
        <w:t>наук, доцент Романова И.В.,</w:t>
      </w:r>
    </w:p>
    <w:p w:rsidR="00BD02CD" w:rsidRPr="00194918" w:rsidRDefault="00BD02CD" w:rsidP="00B24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194918">
        <w:rPr>
          <w:rFonts w:ascii="Times New Roman" w:hAnsi="Times New Roman" w:cs="Times New Roman"/>
          <w:sz w:val="24"/>
          <w:szCs w:val="24"/>
        </w:rPr>
        <w:t>андидат филологи</w:t>
      </w:r>
      <w:r>
        <w:rPr>
          <w:rFonts w:ascii="Times New Roman" w:hAnsi="Times New Roman" w:cs="Times New Roman"/>
          <w:sz w:val="24"/>
          <w:szCs w:val="24"/>
        </w:rPr>
        <w:t>ческих наук, доцент Котова Э.Л.,</w:t>
      </w:r>
    </w:p>
    <w:p w:rsidR="00BD02CD" w:rsidRPr="00194918" w:rsidRDefault="00BD02CD" w:rsidP="00B242B2">
      <w:pPr>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кандидат филологичес</w:t>
      </w:r>
      <w:r>
        <w:rPr>
          <w:rFonts w:ascii="Times New Roman" w:hAnsi="Times New Roman" w:cs="Times New Roman"/>
          <w:sz w:val="24"/>
          <w:szCs w:val="24"/>
        </w:rPr>
        <w:t xml:space="preserve">ких наук, доцент </w:t>
      </w:r>
      <w:proofErr w:type="spellStart"/>
      <w:r>
        <w:rPr>
          <w:rFonts w:ascii="Times New Roman" w:hAnsi="Times New Roman" w:cs="Times New Roman"/>
          <w:sz w:val="24"/>
          <w:szCs w:val="24"/>
        </w:rPr>
        <w:t>Рогацкина</w:t>
      </w:r>
      <w:proofErr w:type="spellEnd"/>
      <w:r>
        <w:rPr>
          <w:rFonts w:ascii="Times New Roman" w:hAnsi="Times New Roman" w:cs="Times New Roman"/>
          <w:sz w:val="24"/>
          <w:szCs w:val="24"/>
        </w:rPr>
        <w:t xml:space="preserve"> М.Л.,</w:t>
      </w:r>
    </w:p>
    <w:p w:rsidR="00BD02CD" w:rsidRPr="00194918" w:rsidRDefault="00BD02CD" w:rsidP="00B242B2">
      <w:pPr>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кандидат филологич</w:t>
      </w:r>
      <w:r>
        <w:rPr>
          <w:rFonts w:ascii="Times New Roman" w:hAnsi="Times New Roman" w:cs="Times New Roman"/>
          <w:sz w:val="24"/>
          <w:szCs w:val="24"/>
        </w:rPr>
        <w:t xml:space="preserve">еских наук, доцент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BD02CD" w:rsidRDefault="00BD02CD" w:rsidP="00194918">
      <w:pPr>
        <w:autoSpaceDE w:val="0"/>
        <w:autoSpaceDN w:val="0"/>
        <w:adjustRightInd w:val="0"/>
        <w:jc w:val="both"/>
        <w:rPr>
          <w:b/>
          <w:bCs/>
          <w:sz w:val="24"/>
          <w:szCs w:val="24"/>
        </w:rPr>
      </w:pPr>
    </w:p>
    <w:p w:rsidR="00BD02CD" w:rsidRPr="00751018"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.19  История зарубежной  литературы</w:t>
      </w:r>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34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ОПК-5:  способность</w:t>
      </w:r>
      <w:r w:rsidRPr="00252853">
        <w:rPr>
          <w:rFonts w:ascii="Times New Roman" w:hAnsi="Times New Roman" w:cs="Times New Roman"/>
          <w:sz w:val="24"/>
          <w:szCs w:val="24"/>
        </w:rPr>
        <w:t xml:space="preserve"> ориентироваться в основных этапах и процессах развития зарубежной литературы и журналистики, использовать этот опыт в профессиональной деятельности</w:t>
      </w:r>
      <w:r>
        <w:rPr>
          <w:rFonts w:ascii="Times New Roman" w:hAnsi="Times New Roman" w:cs="Times New Roman"/>
          <w:sz w:val="24"/>
          <w:szCs w:val="24"/>
        </w:rPr>
        <w:t>.</w:t>
      </w:r>
    </w:p>
    <w:p w:rsidR="00BD02CD" w:rsidRDefault="00BD02CD" w:rsidP="00570805">
      <w:pPr>
        <w:spacing w:after="0" w:line="240" w:lineRule="auto"/>
        <w:jc w:val="center"/>
        <w:rPr>
          <w:rFonts w:ascii="Times New Roman" w:hAnsi="Times New Roman" w:cs="Times New Roman"/>
          <w:b/>
          <w:bCs/>
          <w:sz w:val="24"/>
          <w:szCs w:val="24"/>
        </w:rPr>
      </w:pPr>
      <w:r w:rsidRPr="00A35784">
        <w:rPr>
          <w:rFonts w:ascii="Times New Roman" w:hAnsi="Times New Roman" w:cs="Times New Roman"/>
          <w:b/>
          <w:bCs/>
          <w:sz w:val="24"/>
          <w:szCs w:val="24"/>
        </w:rPr>
        <w:t>Содержание дисциплины</w:t>
      </w:r>
    </w:p>
    <w:p w:rsidR="00BD02CD" w:rsidRPr="00BA6C4F" w:rsidRDefault="00BD02CD" w:rsidP="00345C86">
      <w:pPr>
        <w:spacing w:after="0" w:line="240" w:lineRule="auto"/>
        <w:jc w:val="both"/>
        <w:rPr>
          <w:rFonts w:ascii="Times New Roman" w:hAnsi="Times New Roman" w:cs="Times New Roman"/>
          <w:color w:val="000000"/>
          <w:spacing w:val="1"/>
          <w:sz w:val="24"/>
          <w:szCs w:val="24"/>
        </w:rPr>
      </w:pPr>
      <w:r w:rsidRPr="00BA6C4F">
        <w:rPr>
          <w:rFonts w:ascii="Times New Roman" w:hAnsi="Times New Roman" w:cs="Times New Roman"/>
          <w:color w:val="000000"/>
          <w:spacing w:val="1"/>
          <w:sz w:val="24"/>
          <w:szCs w:val="24"/>
        </w:rPr>
        <w:t>Предмет и значение античной литературы.</w:t>
      </w:r>
    </w:p>
    <w:p w:rsidR="00BD02CD" w:rsidRPr="00BA6C4F" w:rsidRDefault="00BD02CD" w:rsidP="00345C86">
      <w:pPr>
        <w:spacing w:after="0" w:line="240" w:lineRule="auto"/>
        <w:jc w:val="both"/>
        <w:rPr>
          <w:rFonts w:ascii="Times New Roman" w:hAnsi="Times New Roman" w:cs="Times New Roman"/>
          <w:color w:val="000000"/>
          <w:spacing w:val="1"/>
          <w:sz w:val="24"/>
          <w:szCs w:val="24"/>
        </w:rPr>
      </w:pPr>
      <w:r w:rsidRPr="00BA6C4F">
        <w:rPr>
          <w:rFonts w:ascii="Times New Roman" w:hAnsi="Times New Roman" w:cs="Times New Roman"/>
          <w:color w:val="000000"/>
          <w:spacing w:val="1"/>
          <w:sz w:val="24"/>
          <w:szCs w:val="24"/>
        </w:rPr>
        <w:t>Греческая мифология.</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Древнегреческий эпос. Гомер. Гесиод.</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 xml:space="preserve">Лирика </w:t>
      </w:r>
      <w:r w:rsidRPr="00BA6C4F">
        <w:rPr>
          <w:rFonts w:ascii="Times New Roman" w:hAnsi="Times New Roman" w:cs="Times New Roman"/>
          <w:sz w:val="24"/>
          <w:szCs w:val="24"/>
          <w:lang w:val="en-US"/>
        </w:rPr>
        <w:t>VII</w:t>
      </w:r>
      <w:r w:rsidRPr="00BA6C4F">
        <w:rPr>
          <w:rFonts w:ascii="Times New Roman" w:hAnsi="Times New Roman" w:cs="Times New Roman"/>
          <w:sz w:val="24"/>
          <w:szCs w:val="24"/>
        </w:rPr>
        <w:t>-</w:t>
      </w:r>
      <w:r w:rsidRPr="00BA6C4F">
        <w:rPr>
          <w:rFonts w:ascii="Times New Roman" w:hAnsi="Times New Roman" w:cs="Times New Roman"/>
          <w:sz w:val="24"/>
          <w:szCs w:val="24"/>
          <w:lang w:val="en-US"/>
        </w:rPr>
        <w:t>VI</w:t>
      </w:r>
      <w:r w:rsidRPr="00BA6C4F">
        <w:rPr>
          <w:rFonts w:ascii="Times New Roman" w:hAnsi="Times New Roman" w:cs="Times New Roman"/>
          <w:sz w:val="24"/>
          <w:szCs w:val="24"/>
        </w:rPr>
        <w:t xml:space="preserve"> вв. до н.э.  </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Трагедия. Комедия. Проза.</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Эпоха эллинизма.</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Римская литература. История возникновения и периодизация.</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Римский классицизм.</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Античная культура.</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Античность и русская культура.</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История и культура Средних веков (общая характеристика). «Исповедь» Блаженного Августина, отражение в ней борьбы двух эпох. </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Христианская церковь и средневековая литература. «История моих бедствий» П. Абеляра. Поэзия вагантов.</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Архаический эпос, его связь с мифом и сказкой. Ирландские саги, их разновидности и тематика. Скандинавская «Старшая Эдда», пантеон германских богов. «Прорицание </w:t>
      </w:r>
      <w:proofErr w:type="spellStart"/>
      <w:r w:rsidRPr="00BA6C4F">
        <w:rPr>
          <w:color w:val="000000"/>
        </w:rPr>
        <w:t>вельвы</w:t>
      </w:r>
      <w:proofErr w:type="spellEnd"/>
      <w:r w:rsidRPr="00BA6C4F">
        <w:rPr>
          <w:color w:val="000000"/>
        </w:rPr>
        <w:t>». Англосаксонская поэма «</w:t>
      </w:r>
      <w:proofErr w:type="spellStart"/>
      <w:r w:rsidRPr="00BA6C4F">
        <w:rPr>
          <w:color w:val="000000"/>
        </w:rPr>
        <w:t>Беовульф</w:t>
      </w:r>
      <w:proofErr w:type="spellEnd"/>
      <w:r w:rsidRPr="00BA6C4F">
        <w:rPr>
          <w:color w:val="000000"/>
        </w:rPr>
        <w:t>», древние поэты, певцы, сказители.</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Основные особенности классического героического эпоса. Историческая основа и состав («жесты») французского эпоса. «Песнь о Роланде», ее типологическое сходство со «Словом о полку Игореве». Древнегерманская «Песнь о </w:t>
      </w:r>
      <w:proofErr w:type="spellStart"/>
      <w:r w:rsidRPr="00BA6C4F">
        <w:rPr>
          <w:color w:val="000000"/>
        </w:rPr>
        <w:t>Нибелунгах</w:t>
      </w:r>
      <w:proofErr w:type="spellEnd"/>
      <w:r w:rsidRPr="00BA6C4F">
        <w:rPr>
          <w:color w:val="000000"/>
        </w:rPr>
        <w:t>», ее национальное своеобразие. Испанская «Песнь о моем Сиде», ее связь с Реконкистой. Художественные особенности раннесредневековой эпической поэзии. Проблема авторства.</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Куртуазная литература Средних веков. Бретонский цикл и «романы круглого стола». Романы о Тристане и Изольде. </w:t>
      </w:r>
      <w:proofErr w:type="spellStart"/>
      <w:r w:rsidRPr="00BA6C4F">
        <w:rPr>
          <w:color w:val="000000"/>
        </w:rPr>
        <w:t>Кретьен</w:t>
      </w:r>
      <w:proofErr w:type="spellEnd"/>
      <w:r w:rsidRPr="00BA6C4F">
        <w:rPr>
          <w:color w:val="000000"/>
        </w:rPr>
        <w:t xml:space="preserve"> де Труа, Вольфрам фон </w:t>
      </w:r>
      <w:proofErr w:type="spellStart"/>
      <w:r w:rsidRPr="00BA6C4F">
        <w:rPr>
          <w:color w:val="000000"/>
        </w:rPr>
        <w:t>Эшенбах</w:t>
      </w:r>
      <w:proofErr w:type="spellEnd"/>
      <w:r w:rsidRPr="00BA6C4F">
        <w:rPr>
          <w:color w:val="000000"/>
        </w:rPr>
        <w:t xml:space="preserve"> и др. авторы. </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Культура и судьба Прованса. Темы, жанры, поэтика лирики трубадуров.</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Городская литература Средних веков. </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Гибель античного театра и зарождение театра средневекового. </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«Осень Средневековья» и поэзия Ф. Вийона. Жизнь и творчество Данте. </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Эпоха Возрождения. Петрарка – первый поэт Нового времени. Жизнь и творчество Д. Боккаччо. Высокое итальянское Возрождение. Кружок Л. Медичи (</w:t>
      </w:r>
      <w:proofErr w:type="spellStart"/>
      <w:r w:rsidRPr="00BA6C4F">
        <w:rPr>
          <w:color w:val="000000"/>
        </w:rPr>
        <w:t>Полициано</w:t>
      </w:r>
      <w:proofErr w:type="spellEnd"/>
      <w:r w:rsidRPr="00BA6C4F">
        <w:rPr>
          <w:color w:val="000000"/>
        </w:rPr>
        <w:t xml:space="preserve">, </w:t>
      </w:r>
      <w:proofErr w:type="spellStart"/>
      <w:r w:rsidRPr="00BA6C4F">
        <w:rPr>
          <w:color w:val="000000"/>
        </w:rPr>
        <w:t>Пульчи</w:t>
      </w:r>
      <w:proofErr w:type="spellEnd"/>
      <w:r w:rsidRPr="00BA6C4F">
        <w:rPr>
          <w:color w:val="000000"/>
        </w:rPr>
        <w:t xml:space="preserve"> и др.). Поэзия </w:t>
      </w:r>
      <w:proofErr w:type="spellStart"/>
      <w:r w:rsidRPr="00BA6C4F">
        <w:rPr>
          <w:color w:val="000000"/>
        </w:rPr>
        <w:t>Феррары</w:t>
      </w:r>
      <w:proofErr w:type="spellEnd"/>
      <w:r w:rsidRPr="00BA6C4F">
        <w:rPr>
          <w:color w:val="000000"/>
        </w:rPr>
        <w:t xml:space="preserve"> (</w:t>
      </w:r>
      <w:proofErr w:type="spellStart"/>
      <w:r w:rsidRPr="00BA6C4F">
        <w:rPr>
          <w:color w:val="000000"/>
        </w:rPr>
        <w:t>Боярдо</w:t>
      </w:r>
      <w:proofErr w:type="spellEnd"/>
      <w:r w:rsidRPr="00BA6C4F">
        <w:rPr>
          <w:color w:val="000000"/>
        </w:rPr>
        <w:t xml:space="preserve">, </w:t>
      </w:r>
      <w:proofErr w:type="spellStart"/>
      <w:r w:rsidRPr="00BA6C4F">
        <w:rPr>
          <w:color w:val="000000"/>
        </w:rPr>
        <w:t>Ариосто</w:t>
      </w:r>
      <w:proofErr w:type="spellEnd"/>
      <w:r w:rsidRPr="00BA6C4F">
        <w:rPr>
          <w:color w:val="000000"/>
        </w:rPr>
        <w:t xml:space="preserve">, Тассо). </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Ренессансная литература Франции. Кружок Маргариты </w:t>
      </w:r>
      <w:proofErr w:type="spellStart"/>
      <w:r w:rsidRPr="00BA6C4F">
        <w:rPr>
          <w:color w:val="000000"/>
        </w:rPr>
        <w:t>Наваррской</w:t>
      </w:r>
      <w:proofErr w:type="spellEnd"/>
      <w:r w:rsidRPr="00BA6C4F">
        <w:rPr>
          <w:color w:val="000000"/>
        </w:rPr>
        <w:t xml:space="preserve">. Французская </w:t>
      </w:r>
      <w:proofErr w:type="spellStart"/>
      <w:r w:rsidRPr="00BA6C4F">
        <w:rPr>
          <w:color w:val="000000"/>
        </w:rPr>
        <w:t>Новеллистика</w:t>
      </w:r>
      <w:proofErr w:type="spellEnd"/>
      <w:r w:rsidRPr="00BA6C4F">
        <w:rPr>
          <w:color w:val="000000"/>
        </w:rPr>
        <w:t>. Программа и поэзия «Плеяды», сонеты</w:t>
      </w:r>
      <w:r w:rsidRPr="00BA6C4F">
        <w:rPr>
          <w:rStyle w:val="apple-converted-space"/>
          <w:color w:val="000000"/>
        </w:rPr>
        <w:t> </w:t>
      </w:r>
      <w:r w:rsidRPr="00BA6C4F">
        <w:rPr>
          <w:color w:val="000000"/>
        </w:rPr>
        <w:br/>
        <w:t xml:space="preserve">П. </w:t>
      </w:r>
      <w:proofErr w:type="spellStart"/>
      <w:r w:rsidRPr="00BA6C4F">
        <w:rPr>
          <w:color w:val="000000"/>
        </w:rPr>
        <w:t>Ронсара</w:t>
      </w:r>
      <w:proofErr w:type="spellEnd"/>
      <w:r w:rsidRPr="00BA6C4F">
        <w:rPr>
          <w:color w:val="000000"/>
        </w:rPr>
        <w:t xml:space="preserve"> и Ж. </w:t>
      </w:r>
      <w:proofErr w:type="spellStart"/>
      <w:r w:rsidRPr="00BA6C4F">
        <w:rPr>
          <w:color w:val="000000"/>
        </w:rPr>
        <w:t>дю</w:t>
      </w:r>
      <w:proofErr w:type="spellEnd"/>
      <w:r w:rsidRPr="00BA6C4F">
        <w:rPr>
          <w:color w:val="000000"/>
        </w:rPr>
        <w:t xml:space="preserve"> Белле. Реформация и литература. А. </w:t>
      </w:r>
      <w:proofErr w:type="spellStart"/>
      <w:r w:rsidRPr="00BA6C4F">
        <w:rPr>
          <w:color w:val="000000"/>
        </w:rPr>
        <w:t>д’Обинье</w:t>
      </w:r>
      <w:proofErr w:type="spellEnd"/>
      <w:r w:rsidRPr="00BA6C4F">
        <w:rPr>
          <w:color w:val="000000"/>
        </w:rPr>
        <w:t>. Скептицизм М. Монтеня («Опыты»).</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lastRenderedPageBreak/>
        <w:t xml:space="preserve">Ф. Рабле – гуманист эпохи Возрождения. </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Своеобразие северного Возрождения. «Письма темных людей», публицистика У. фон </w:t>
      </w:r>
      <w:proofErr w:type="spellStart"/>
      <w:r w:rsidRPr="00BA6C4F">
        <w:rPr>
          <w:color w:val="000000"/>
        </w:rPr>
        <w:t>Гуттера</w:t>
      </w:r>
      <w:proofErr w:type="spellEnd"/>
      <w:r w:rsidRPr="00BA6C4F">
        <w:rPr>
          <w:color w:val="000000"/>
        </w:rPr>
        <w:t xml:space="preserve">, песни, </w:t>
      </w:r>
      <w:proofErr w:type="spellStart"/>
      <w:r w:rsidRPr="00BA6C4F">
        <w:rPr>
          <w:color w:val="000000"/>
        </w:rPr>
        <w:t>шпрухи</w:t>
      </w:r>
      <w:proofErr w:type="spellEnd"/>
      <w:r w:rsidRPr="00BA6C4F">
        <w:rPr>
          <w:color w:val="000000"/>
        </w:rPr>
        <w:t xml:space="preserve">, «Немецкая библия» М. Лютера. Немецкая литература о глупцах и «Похвала глупости» Эразма. «Народные книги». Рождение легенды о докторе Фаусте. </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Испания и Португалия в эпоху Возрождения. Жизнь и творчество М. Сервантеса. </w:t>
      </w:r>
    </w:p>
    <w:p w:rsidR="00BD02CD" w:rsidRPr="00BA6C4F" w:rsidRDefault="00BD02CD" w:rsidP="00345C86">
      <w:pPr>
        <w:pStyle w:val="p19"/>
        <w:shd w:val="clear" w:color="auto" w:fill="FFFFFF"/>
        <w:spacing w:before="0" w:beforeAutospacing="0" w:after="0" w:afterAutospacing="0"/>
        <w:jc w:val="both"/>
        <w:rPr>
          <w:color w:val="000000"/>
        </w:rPr>
      </w:pPr>
      <w:r w:rsidRPr="00BA6C4F">
        <w:rPr>
          <w:color w:val="000000"/>
        </w:rPr>
        <w:t xml:space="preserve">Возрождение в Англии. Итальянское влияние и национальные истоки («Кентерберийские рассказы» Д. Чосера). Елизаветинский период. Театр и драматическая поэзия (Т. </w:t>
      </w:r>
      <w:proofErr w:type="spellStart"/>
      <w:r w:rsidRPr="00BA6C4F">
        <w:rPr>
          <w:color w:val="000000"/>
        </w:rPr>
        <w:t>Кид</w:t>
      </w:r>
      <w:proofErr w:type="spellEnd"/>
      <w:r w:rsidRPr="00BA6C4F">
        <w:rPr>
          <w:color w:val="000000"/>
        </w:rPr>
        <w:t xml:space="preserve">, Р. Грин, К. </w:t>
      </w:r>
      <w:proofErr w:type="spellStart"/>
      <w:r w:rsidRPr="00BA6C4F">
        <w:rPr>
          <w:color w:val="000000"/>
        </w:rPr>
        <w:t>Марло</w:t>
      </w:r>
      <w:proofErr w:type="spellEnd"/>
      <w:r w:rsidRPr="00BA6C4F">
        <w:rPr>
          <w:color w:val="000000"/>
        </w:rPr>
        <w:t xml:space="preserve">). Утопии Т. Мора и Ф. Бэкона. Жизнь и творчество В. Шекспира. Английский сонет эпохи Возрождения. </w:t>
      </w:r>
    </w:p>
    <w:p w:rsidR="00BD02CD" w:rsidRPr="00BA6C4F" w:rsidRDefault="00BD02CD" w:rsidP="00345C86">
      <w:pPr>
        <w:pStyle w:val="p19"/>
        <w:shd w:val="clear" w:color="auto" w:fill="FFFFFF"/>
        <w:spacing w:before="0" w:beforeAutospacing="0" w:after="0" w:afterAutospacing="0"/>
        <w:jc w:val="both"/>
      </w:pPr>
      <w:r w:rsidRPr="00BA6C4F">
        <w:t xml:space="preserve">Зарубежная литература </w:t>
      </w:r>
      <w:r w:rsidRPr="00BA6C4F">
        <w:rPr>
          <w:lang w:val="en-US"/>
        </w:rPr>
        <w:t>XVII</w:t>
      </w:r>
      <w:r w:rsidRPr="00BA6C4F">
        <w:t xml:space="preserve"> в. Стиль барокко.</w:t>
      </w:r>
    </w:p>
    <w:p w:rsidR="00BD02CD" w:rsidRPr="00BA6C4F" w:rsidRDefault="00BD02CD" w:rsidP="00345C86">
      <w:pPr>
        <w:pStyle w:val="p19"/>
        <w:shd w:val="clear" w:color="auto" w:fill="FFFFFF"/>
        <w:spacing w:before="0" w:beforeAutospacing="0" w:after="0" w:afterAutospacing="0"/>
        <w:jc w:val="both"/>
      </w:pPr>
      <w:r w:rsidRPr="00BA6C4F">
        <w:t xml:space="preserve">Классицизм во французской литературе </w:t>
      </w:r>
      <w:r w:rsidRPr="00BA6C4F">
        <w:rPr>
          <w:lang w:val="en-US"/>
        </w:rPr>
        <w:t>XVII</w:t>
      </w:r>
      <w:r w:rsidRPr="00BA6C4F">
        <w:t xml:space="preserve"> в.</w:t>
      </w:r>
    </w:p>
    <w:p w:rsidR="00BD02CD" w:rsidRPr="00BA6C4F" w:rsidRDefault="00BD02CD" w:rsidP="00345C86">
      <w:pPr>
        <w:pStyle w:val="p19"/>
        <w:shd w:val="clear" w:color="auto" w:fill="FFFFFF"/>
        <w:spacing w:before="0" w:beforeAutospacing="0" w:after="0" w:afterAutospacing="0"/>
        <w:jc w:val="both"/>
      </w:pPr>
      <w:proofErr w:type="gramStart"/>
      <w:r w:rsidRPr="00BA6C4F">
        <w:rPr>
          <w:lang w:val="en-US"/>
        </w:rPr>
        <w:t>XVIII</w:t>
      </w:r>
      <w:r w:rsidRPr="00BA6C4F">
        <w:t xml:space="preserve"> в.</w:t>
      </w:r>
      <w:proofErr w:type="gramEnd"/>
      <w:r w:rsidRPr="00BA6C4F">
        <w:t xml:space="preserve">  Литература и философия. Движение Просвещения.</w:t>
      </w:r>
    </w:p>
    <w:p w:rsidR="00BD02CD" w:rsidRPr="00BA6C4F" w:rsidRDefault="00BD02CD" w:rsidP="00345C86">
      <w:pPr>
        <w:pStyle w:val="p19"/>
        <w:shd w:val="clear" w:color="auto" w:fill="FFFFFF"/>
        <w:spacing w:before="0" w:beforeAutospacing="0" w:after="0" w:afterAutospacing="0"/>
        <w:jc w:val="both"/>
      </w:pPr>
      <w:r w:rsidRPr="00BA6C4F">
        <w:t>Сентиментализм и предромантизм в литературе XVIII в.</w:t>
      </w:r>
    </w:p>
    <w:p w:rsidR="00BD02CD" w:rsidRPr="00BA6C4F" w:rsidRDefault="00BD02CD" w:rsidP="00345C86">
      <w:pPr>
        <w:pStyle w:val="p19"/>
        <w:shd w:val="clear" w:color="auto" w:fill="FFFFFF"/>
        <w:spacing w:before="0" w:beforeAutospacing="0" w:after="0" w:afterAutospacing="0"/>
        <w:jc w:val="both"/>
      </w:pPr>
      <w:r w:rsidRPr="00BA6C4F">
        <w:t xml:space="preserve">Реформа жанров в литературе </w:t>
      </w:r>
      <w:r w:rsidRPr="00BA6C4F">
        <w:rPr>
          <w:lang w:val="en-US"/>
        </w:rPr>
        <w:t>XVIII</w:t>
      </w:r>
      <w:r w:rsidRPr="00BA6C4F">
        <w:t xml:space="preserve"> в.</w:t>
      </w:r>
    </w:p>
    <w:p w:rsidR="00BD02CD" w:rsidRPr="00BA6C4F" w:rsidRDefault="00BD02CD" w:rsidP="00345C86">
      <w:pPr>
        <w:pStyle w:val="p19"/>
        <w:shd w:val="clear" w:color="auto" w:fill="FFFFFF"/>
        <w:spacing w:before="0" w:beforeAutospacing="0" w:after="0" w:afterAutospacing="0"/>
        <w:jc w:val="both"/>
      </w:pPr>
      <w:r w:rsidRPr="00BA6C4F">
        <w:t>Творчество И.-В. Гете. Трагедия «Фауст».</w:t>
      </w:r>
    </w:p>
    <w:p w:rsidR="00BD02CD" w:rsidRPr="00BA6C4F" w:rsidRDefault="00BD02CD" w:rsidP="00345C86">
      <w:pPr>
        <w:pStyle w:val="p19"/>
        <w:shd w:val="clear" w:color="auto" w:fill="FFFFFF"/>
        <w:spacing w:before="0" w:beforeAutospacing="0" w:after="0" w:afterAutospacing="0"/>
        <w:jc w:val="both"/>
      </w:pPr>
      <w:r w:rsidRPr="00BA6C4F">
        <w:t>Темы и жанры литературы барокко.</w:t>
      </w:r>
    </w:p>
    <w:p w:rsidR="00BD02CD" w:rsidRPr="00BA6C4F" w:rsidRDefault="00BD02CD" w:rsidP="00345C86">
      <w:pPr>
        <w:pStyle w:val="p19"/>
        <w:shd w:val="clear" w:color="auto" w:fill="FFFFFF"/>
        <w:spacing w:before="0" w:beforeAutospacing="0" w:after="0" w:afterAutospacing="0"/>
        <w:jc w:val="both"/>
      </w:pPr>
      <w:r w:rsidRPr="00BA6C4F">
        <w:t>Жанр классицистической трагедии. Комедия Мольера.</w:t>
      </w:r>
    </w:p>
    <w:p w:rsidR="00BD02CD" w:rsidRPr="00BA6C4F" w:rsidRDefault="00BD02CD" w:rsidP="00345C86">
      <w:pPr>
        <w:pStyle w:val="p19"/>
        <w:shd w:val="clear" w:color="auto" w:fill="FFFFFF"/>
        <w:spacing w:before="0" w:beforeAutospacing="0" w:after="0" w:afterAutospacing="0"/>
        <w:jc w:val="both"/>
      </w:pPr>
      <w:r w:rsidRPr="00BA6C4F">
        <w:t xml:space="preserve">Поэзия  </w:t>
      </w:r>
      <w:r w:rsidRPr="00BA6C4F">
        <w:rPr>
          <w:lang w:val="en-US"/>
        </w:rPr>
        <w:t>XVIII</w:t>
      </w:r>
      <w:r w:rsidRPr="00BA6C4F">
        <w:t xml:space="preserve"> в.  Проза </w:t>
      </w:r>
      <w:r w:rsidRPr="00BA6C4F">
        <w:rPr>
          <w:lang w:val="en-US"/>
        </w:rPr>
        <w:t>XVIII</w:t>
      </w:r>
      <w:r w:rsidRPr="00BA6C4F">
        <w:t xml:space="preserve"> в. Драматургия </w:t>
      </w:r>
      <w:r w:rsidRPr="00BA6C4F">
        <w:rPr>
          <w:lang w:val="en-US"/>
        </w:rPr>
        <w:t>XVIII</w:t>
      </w:r>
      <w:r w:rsidRPr="00BA6C4F">
        <w:t xml:space="preserve"> в.</w:t>
      </w:r>
    </w:p>
    <w:p w:rsidR="00BD02CD" w:rsidRPr="00BA6C4F" w:rsidRDefault="00BD02CD" w:rsidP="00345C86">
      <w:pPr>
        <w:pStyle w:val="p19"/>
        <w:shd w:val="clear" w:color="auto" w:fill="FFFFFF"/>
        <w:spacing w:before="0" w:beforeAutospacing="0" w:after="0" w:afterAutospacing="0"/>
        <w:jc w:val="both"/>
      </w:pPr>
      <w:r w:rsidRPr="00BA6C4F">
        <w:t>Трагедия И.-В. Гете «Фауст».</w:t>
      </w:r>
    </w:p>
    <w:p w:rsidR="00BD02CD" w:rsidRPr="00BA6C4F" w:rsidRDefault="00BD02CD" w:rsidP="00345C86">
      <w:pPr>
        <w:pStyle w:val="western"/>
        <w:shd w:val="clear" w:color="auto" w:fill="FFFFFF"/>
        <w:spacing w:before="0" w:beforeAutospacing="0" w:after="0" w:afterAutospacing="0"/>
        <w:jc w:val="both"/>
        <w:rPr>
          <w:color w:val="000000"/>
        </w:rPr>
      </w:pPr>
      <w:r w:rsidRPr="00BA6C4F">
        <w:rPr>
          <w:color w:val="000000"/>
        </w:rPr>
        <w:t>Зарубежная литература</w:t>
      </w:r>
      <w:r w:rsidRPr="00BA6C4F">
        <w:rPr>
          <w:rStyle w:val="apple-converted-space"/>
          <w:color w:val="000000"/>
        </w:rPr>
        <w:t> </w:t>
      </w:r>
      <w:r w:rsidRPr="00BA6C4F">
        <w:rPr>
          <w:color w:val="000000"/>
          <w:lang w:val="en-US"/>
        </w:rPr>
        <w:t>XVII</w:t>
      </w:r>
      <w:r w:rsidRPr="00BA6C4F">
        <w:rPr>
          <w:rStyle w:val="apple-converted-space"/>
          <w:color w:val="000000"/>
        </w:rPr>
        <w:t> </w:t>
      </w:r>
      <w:r w:rsidRPr="00BA6C4F">
        <w:rPr>
          <w:color w:val="000000"/>
        </w:rPr>
        <w:t>в. Стиль барокко. Усиление религиозно-мистических тенденций в культуре и литературе</w:t>
      </w:r>
      <w:r w:rsidRPr="00BA6C4F">
        <w:rPr>
          <w:rStyle w:val="apple-converted-space"/>
          <w:color w:val="000000"/>
        </w:rPr>
        <w:t> </w:t>
      </w:r>
      <w:r w:rsidRPr="00BA6C4F">
        <w:rPr>
          <w:color w:val="000000"/>
          <w:lang w:val="en-US"/>
        </w:rPr>
        <w:t>XVII</w:t>
      </w:r>
      <w:r w:rsidRPr="00BA6C4F">
        <w:rPr>
          <w:rStyle w:val="apple-converted-space"/>
          <w:color w:val="000000"/>
        </w:rPr>
        <w:t> </w:t>
      </w:r>
      <w:r w:rsidRPr="00BA6C4F">
        <w:rPr>
          <w:color w:val="000000"/>
        </w:rPr>
        <w:t>в., с одной стороны, и культ разума - с другой. Осознание кризиса эпохи Возрождения. Катастрофичность мышления</w:t>
      </w:r>
      <w:r w:rsidRPr="00BA6C4F">
        <w:rPr>
          <w:rStyle w:val="apple-converted-space"/>
          <w:color w:val="000000"/>
        </w:rPr>
        <w:t> </w:t>
      </w:r>
      <w:r w:rsidRPr="00BA6C4F">
        <w:rPr>
          <w:color w:val="000000"/>
          <w:lang w:val="en-US"/>
        </w:rPr>
        <w:t>XVII</w:t>
      </w:r>
      <w:r w:rsidRPr="00BA6C4F">
        <w:rPr>
          <w:rStyle w:val="apple-converted-space"/>
          <w:color w:val="000000"/>
        </w:rPr>
        <w:t> </w:t>
      </w:r>
      <w:r w:rsidRPr="00BA6C4F">
        <w:rPr>
          <w:color w:val="000000"/>
        </w:rPr>
        <w:t xml:space="preserve">в., переживание дисгармонии бытия, трагизм мировосприятия, с одной стороны, и гедонизм – с другой. Социокультурные корни барокко, связь и полемика с литературой Возрождения. Сходство и отличие поэтики барокко и маньеризма. Философские основы барокко. Барокко в живописи, архитектуре, скульптуре, музыке, литературе: единые стилевые черты. «Высокое» и «низовое» барокко. Национальные варианты литературного барокко (маринизм, </w:t>
      </w:r>
      <w:proofErr w:type="spellStart"/>
      <w:r w:rsidRPr="00BA6C4F">
        <w:rPr>
          <w:color w:val="000000"/>
        </w:rPr>
        <w:t>культизм</w:t>
      </w:r>
      <w:proofErr w:type="spellEnd"/>
      <w:r w:rsidRPr="00BA6C4F">
        <w:rPr>
          <w:color w:val="000000"/>
        </w:rPr>
        <w:t xml:space="preserve">, </w:t>
      </w:r>
      <w:proofErr w:type="spellStart"/>
      <w:r w:rsidRPr="00BA6C4F">
        <w:rPr>
          <w:color w:val="000000"/>
        </w:rPr>
        <w:t>консептизм</w:t>
      </w:r>
      <w:proofErr w:type="spellEnd"/>
      <w:r w:rsidRPr="00BA6C4F">
        <w:rPr>
          <w:color w:val="000000"/>
        </w:rPr>
        <w:t xml:space="preserve">, метафизическая школа, каролинская школа, литература </w:t>
      </w:r>
      <w:proofErr w:type="spellStart"/>
      <w:r w:rsidRPr="00BA6C4F">
        <w:rPr>
          <w:color w:val="000000"/>
        </w:rPr>
        <w:t>либертинажа</w:t>
      </w:r>
      <w:proofErr w:type="spellEnd"/>
      <w:r w:rsidRPr="00BA6C4F">
        <w:rPr>
          <w:color w:val="000000"/>
        </w:rPr>
        <w:t xml:space="preserve">, Первая и Вторая </w:t>
      </w:r>
      <w:proofErr w:type="spellStart"/>
      <w:r w:rsidRPr="00BA6C4F">
        <w:rPr>
          <w:color w:val="000000"/>
        </w:rPr>
        <w:t>Силезские</w:t>
      </w:r>
      <w:proofErr w:type="spellEnd"/>
      <w:r w:rsidRPr="00BA6C4F">
        <w:rPr>
          <w:color w:val="000000"/>
        </w:rPr>
        <w:t xml:space="preserve"> школы и т. п.) как отражение специфики литературного развития каждой из европейских стран.</w:t>
      </w:r>
    </w:p>
    <w:p w:rsidR="00BD02CD" w:rsidRPr="00BA6C4F" w:rsidRDefault="00BD02CD" w:rsidP="00345C86">
      <w:pPr>
        <w:pStyle w:val="western"/>
        <w:shd w:val="clear" w:color="auto" w:fill="FFFFFF"/>
        <w:spacing w:before="0" w:beforeAutospacing="0" w:after="0" w:afterAutospacing="0"/>
        <w:jc w:val="both"/>
        <w:rPr>
          <w:color w:val="000000"/>
        </w:rPr>
      </w:pPr>
      <w:r w:rsidRPr="00BA6C4F">
        <w:rPr>
          <w:color w:val="000000"/>
        </w:rPr>
        <w:t>Классицизм как одно из ведущих художественных направлений XVII в. Картезианство (философия рационализма) как философская база классицизма. Основные принципы эстетики классицизма: примат разума; представление о вечности и неизменности идеала красоты; принцип гармонии; «подражание природе» и образцам античной литературы. Классицизм как художественная система (архитектура, живопись, музыка, литература) и как нормативная эстетика. Концепция человека в литературе классицизма. Ее отличие от ренессансного и барочного понимания человеческой природы. Театр как сфера высших достижений искусства классицизма. Специфика развития классицизма в разных европейских странах. Творчество П. Корнеля, Ж. Расина, Ж.-Б. Мольера.</w:t>
      </w:r>
    </w:p>
    <w:p w:rsidR="00BD02CD" w:rsidRPr="00BA6C4F" w:rsidRDefault="00BD02CD" w:rsidP="00345C86">
      <w:pPr>
        <w:pStyle w:val="western"/>
        <w:shd w:val="clear" w:color="auto" w:fill="FFFFFF"/>
        <w:spacing w:before="0" w:beforeAutospacing="0" w:after="0" w:afterAutospacing="0"/>
        <w:jc w:val="both"/>
        <w:rPr>
          <w:color w:val="000000"/>
        </w:rPr>
      </w:pPr>
      <w:r w:rsidRPr="00BA6C4F">
        <w:rPr>
          <w:color w:val="000000"/>
        </w:rPr>
        <w:t>Литература и философия</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в. Движение Просвещения. Своеобразие переходного (1690-1720), раннего (1720-1740) и зрелого (1740-1760) этапов развития литературы</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 xml:space="preserve">столетия. Перелом 1769-х годов. Специфика развития литературы 1760-1780-х годов. Великая французская буржуазная революция как ключевой политическое и социокультурное событие эпохи. </w:t>
      </w:r>
      <w:proofErr w:type="gramStart"/>
      <w:r w:rsidRPr="00BA6C4F">
        <w:rPr>
          <w:color w:val="000000"/>
          <w:lang w:val="en-US"/>
        </w:rPr>
        <w:t>XVIII</w:t>
      </w:r>
      <w:r w:rsidRPr="00BA6C4F">
        <w:rPr>
          <w:rStyle w:val="apple-converted-space"/>
          <w:color w:val="000000"/>
        </w:rPr>
        <w:t> </w:t>
      </w:r>
      <w:r w:rsidRPr="00BA6C4F">
        <w:rPr>
          <w:color w:val="000000"/>
        </w:rPr>
        <w:t>столетие – век Просвещения, век Разума. Просвещение как идеологическое движение.</w:t>
      </w:r>
      <w:proofErr w:type="gramEnd"/>
      <w:r w:rsidRPr="00BA6C4F">
        <w:rPr>
          <w:color w:val="000000"/>
        </w:rPr>
        <w:t xml:space="preserve"> Отличие рационализма</w:t>
      </w:r>
      <w:r w:rsidRPr="00BA6C4F">
        <w:rPr>
          <w:rStyle w:val="apple-converted-space"/>
          <w:color w:val="000000"/>
        </w:rPr>
        <w:t> </w:t>
      </w:r>
      <w:r w:rsidRPr="00BA6C4F">
        <w:rPr>
          <w:color w:val="000000"/>
          <w:lang w:val="en-US"/>
        </w:rPr>
        <w:t>XVIII</w:t>
      </w:r>
      <w:r w:rsidRPr="00BA6C4F">
        <w:rPr>
          <w:color w:val="000000"/>
        </w:rPr>
        <w:t xml:space="preserve"> века от картезианства.</w:t>
      </w:r>
      <w:r w:rsidRPr="00BA6C4F">
        <w:rPr>
          <w:rStyle w:val="apple-converted-space"/>
          <w:color w:val="000000"/>
        </w:rPr>
        <w:t> </w:t>
      </w:r>
      <w:r w:rsidRPr="00BA6C4F">
        <w:rPr>
          <w:color w:val="000000"/>
        </w:rPr>
        <w:t xml:space="preserve"> Рационалистический сенсуализм Дж. Локка. Разнообразие философских систем (Локк, </w:t>
      </w:r>
      <w:proofErr w:type="spellStart"/>
      <w:r w:rsidRPr="00BA6C4F">
        <w:rPr>
          <w:color w:val="000000"/>
        </w:rPr>
        <w:t>Шефтсбери</w:t>
      </w:r>
      <w:proofErr w:type="spellEnd"/>
      <w:r w:rsidRPr="00BA6C4F">
        <w:rPr>
          <w:color w:val="000000"/>
        </w:rPr>
        <w:t>, Спиноза, Лейбниц, Беркли, Юм, Кант). Особенности просветительской литературы (тенденциозность, публицистичность, дидактизм, утопизм и т.п.), использование просветителями художественных приемов различных литературных направлений.</w:t>
      </w:r>
    </w:p>
    <w:p w:rsidR="00BD02CD" w:rsidRPr="00BA6C4F" w:rsidRDefault="00BD02CD" w:rsidP="00345C86">
      <w:pPr>
        <w:pStyle w:val="western"/>
        <w:shd w:val="clear" w:color="auto" w:fill="FFFFFF"/>
        <w:spacing w:before="0" w:beforeAutospacing="0" w:after="0" w:afterAutospacing="0"/>
        <w:jc w:val="both"/>
        <w:rPr>
          <w:color w:val="000000"/>
        </w:rPr>
      </w:pPr>
      <w:r w:rsidRPr="00BA6C4F">
        <w:rPr>
          <w:color w:val="000000"/>
        </w:rPr>
        <w:t>Рококо как одно из ведущих направлений</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 xml:space="preserve">столетия. Компромисс между барокко и классицизмом в эстетике рококо. Гедонизм как философская основа рококо. Стилевые </w:t>
      </w:r>
      <w:r w:rsidRPr="00BA6C4F">
        <w:rPr>
          <w:color w:val="000000"/>
        </w:rPr>
        <w:lastRenderedPageBreak/>
        <w:t>особенности рококо: изящество, легкость, искусство намека. Традиции рококо в последующей литературе. «Второе рококо» в литературе модернизма конца</w:t>
      </w:r>
      <w:r w:rsidRPr="00BA6C4F">
        <w:rPr>
          <w:rStyle w:val="apple-converted-space"/>
          <w:color w:val="000000"/>
        </w:rPr>
        <w:t> </w:t>
      </w:r>
      <w:r w:rsidRPr="00BA6C4F">
        <w:rPr>
          <w:color w:val="000000"/>
          <w:lang w:val="en-US"/>
        </w:rPr>
        <w:t>XIX</w:t>
      </w:r>
      <w:r w:rsidRPr="00BA6C4F">
        <w:rPr>
          <w:rStyle w:val="apple-converted-space"/>
          <w:color w:val="000000"/>
        </w:rPr>
        <w:t> </w:t>
      </w:r>
      <w:r w:rsidRPr="00BA6C4F">
        <w:rPr>
          <w:color w:val="000000"/>
        </w:rPr>
        <w:t>в. Поэзия, проза, драматургия рококо. Французский роман рококо. Классицизм и рококо в творчестве Вольтера.</w:t>
      </w:r>
    </w:p>
    <w:p w:rsidR="00BD02CD" w:rsidRPr="00BA6C4F" w:rsidRDefault="00BD02CD" w:rsidP="00345C86">
      <w:pPr>
        <w:pStyle w:val="western"/>
        <w:shd w:val="clear" w:color="auto" w:fill="FFFFFF"/>
        <w:spacing w:before="0" w:beforeAutospacing="0" w:after="0" w:afterAutospacing="0"/>
        <w:jc w:val="both"/>
        <w:rPr>
          <w:color w:val="000000"/>
        </w:rPr>
      </w:pPr>
      <w:r w:rsidRPr="00BA6C4F">
        <w:rPr>
          <w:color w:val="000000"/>
        </w:rPr>
        <w:t xml:space="preserve">Сенсуализм как философская база сентиментализма. Содержание понятий «рассудочности» и «чувствительности» в литературе сентиментализма. </w:t>
      </w:r>
      <w:proofErr w:type="gramStart"/>
      <w:r w:rsidRPr="00BA6C4F">
        <w:rPr>
          <w:color w:val="000000"/>
        </w:rPr>
        <w:t xml:space="preserve">Проблема воспитания личности, идеи совершенствования общества, демократизм, тяготение к идиллическому </w:t>
      </w:r>
      <w:proofErr w:type="spellStart"/>
      <w:r w:rsidRPr="00BA6C4F">
        <w:rPr>
          <w:color w:val="000000"/>
        </w:rPr>
        <w:t>хронотопу</w:t>
      </w:r>
      <w:proofErr w:type="spellEnd"/>
      <w:r w:rsidRPr="00BA6C4F">
        <w:rPr>
          <w:color w:val="000000"/>
        </w:rPr>
        <w:t>, обращение к сочувствующему читателю, юмор и меланхолия в литературе сентиментализма.</w:t>
      </w:r>
      <w:proofErr w:type="gramEnd"/>
      <w:r w:rsidRPr="00BA6C4F">
        <w:rPr>
          <w:color w:val="000000"/>
        </w:rPr>
        <w:t xml:space="preserve"> Сентиментализм в поэзии, прозе, драматургии. Л. Стерн – глава английского сентиментализма. Ж.-Ж. Руссо – лидер сентиментализма во </w:t>
      </w:r>
      <w:proofErr w:type="gramStart"/>
      <w:r w:rsidRPr="00BA6C4F">
        <w:rPr>
          <w:color w:val="000000"/>
        </w:rPr>
        <w:t>французской</w:t>
      </w:r>
      <w:proofErr w:type="gramEnd"/>
      <w:r w:rsidRPr="00BA6C4F">
        <w:rPr>
          <w:color w:val="000000"/>
        </w:rPr>
        <w:t xml:space="preserve"> литера4туре. Движение «Бури и натиска» как форма сентиментализма в немецкой литературе. Произведения со «смешанной поэтикой». И.-В. Гете как представитель «универсального» художественного метода в литературе</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столетия.</w:t>
      </w:r>
    </w:p>
    <w:p w:rsidR="00BD02CD" w:rsidRPr="00BA6C4F" w:rsidRDefault="00BD02CD" w:rsidP="00345C86">
      <w:pPr>
        <w:pStyle w:val="western"/>
        <w:shd w:val="clear" w:color="auto" w:fill="FFFFFF"/>
        <w:spacing w:before="0" w:beforeAutospacing="0" w:after="0" w:afterAutospacing="0"/>
        <w:jc w:val="both"/>
        <w:rPr>
          <w:color w:val="000000"/>
        </w:rPr>
      </w:pPr>
      <w:proofErr w:type="gramStart"/>
      <w:r w:rsidRPr="00BA6C4F">
        <w:rPr>
          <w:color w:val="000000"/>
        </w:rPr>
        <w:t>Предромантизм в литературе конца</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в. Тяготение к фольклору, к экзотике, к иррациональному в поэзии и прозе предромантизма.</w:t>
      </w:r>
      <w:proofErr w:type="gramEnd"/>
    </w:p>
    <w:p w:rsidR="00BD02CD" w:rsidRPr="00BA6C4F" w:rsidRDefault="00BD02CD" w:rsidP="00345C86">
      <w:pPr>
        <w:pStyle w:val="western"/>
        <w:shd w:val="clear" w:color="auto" w:fill="FFFFFF"/>
        <w:spacing w:before="0" w:beforeAutospacing="0" w:after="0" w:afterAutospacing="0"/>
        <w:jc w:val="both"/>
        <w:rPr>
          <w:color w:val="000000"/>
        </w:rPr>
      </w:pPr>
      <w:r w:rsidRPr="00BA6C4F">
        <w:rPr>
          <w:color w:val="000000"/>
        </w:rPr>
        <w:t>Эволюция литературных жанров</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в. Начало кризиса жанровой системы классицизма. Новые представления о мире и человеке как истоки жанровой реформы. Реформа драмы в</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столетии. Д. Дидро. Г.Э. Лессинг. Жанры мещанской драмы и слезной комедии. Просветительская драма. Реформа жанра романа. Разрушение модели барочного романа. Преодоление антиномии галантного и плутовского, нравоописательного романов. Роман рококо во Франции. Переход от типа</w:t>
      </w:r>
      <w:r w:rsidRPr="00BA6C4F">
        <w:rPr>
          <w:rStyle w:val="apple-converted-space"/>
          <w:color w:val="000000"/>
        </w:rPr>
        <w:t> </w:t>
      </w:r>
      <w:r w:rsidRPr="00BA6C4F">
        <w:rPr>
          <w:color w:val="000000"/>
          <w:lang w:val="en-US"/>
        </w:rPr>
        <w:t>romance</w:t>
      </w:r>
      <w:r w:rsidRPr="00BA6C4F">
        <w:rPr>
          <w:rStyle w:val="apple-converted-space"/>
          <w:color w:val="000000"/>
        </w:rPr>
        <w:t> </w:t>
      </w:r>
      <w:r w:rsidRPr="00BA6C4F">
        <w:rPr>
          <w:color w:val="000000"/>
        </w:rPr>
        <w:t>к</w:t>
      </w:r>
      <w:r w:rsidRPr="00BA6C4F">
        <w:rPr>
          <w:rStyle w:val="apple-converted-space"/>
          <w:color w:val="000000"/>
        </w:rPr>
        <w:t> </w:t>
      </w:r>
      <w:r w:rsidRPr="00BA6C4F">
        <w:rPr>
          <w:color w:val="000000"/>
          <w:lang w:val="en-US"/>
        </w:rPr>
        <w:t>novel</w:t>
      </w:r>
      <w:r w:rsidRPr="00BA6C4F">
        <w:rPr>
          <w:rStyle w:val="apple-converted-space"/>
          <w:color w:val="000000"/>
        </w:rPr>
        <w:t> </w:t>
      </w:r>
      <w:r w:rsidRPr="00BA6C4F">
        <w:rPr>
          <w:color w:val="000000"/>
        </w:rPr>
        <w:t>в английской литературе. Просветительский роман. Перестройка системы стихотворных жанров. Пасторальная поэзия. Элегия, идиллия, баллада как ведущие жанры поэзии сентиментализма и предромантизма.</w:t>
      </w:r>
    </w:p>
    <w:p w:rsidR="00BD02CD" w:rsidRPr="00BA6C4F" w:rsidRDefault="00BD02CD" w:rsidP="00345C86">
      <w:pPr>
        <w:pStyle w:val="western"/>
        <w:shd w:val="clear" w:color="auto" w:fill="FFFFFF"/>
        <w:spacing w:before="0" w:beforeAutospacing="0" w:after="0" w:afterAutospacing="0"/>
        <w:jc w:val="both"/>
        <w:rPr>
          <w:color w:val="000000"/>
        </w:rPr>
      </w:pPr>
      <w:r w:rsidRPr="00BA6C4F">
        <w:rPr>
          <w:color w:val="000000"/>
        </w:rPr>
        <w:t>Творчество И.-В. Гете как итог литературного развития в</w:t>
      </w:r>
      <w:r w:rsidRPr="00BA6C4F">
        <w:rPr>
          <w:rStyle w:val="apple-converted-space"/>
          <w:color w:val="000000"/>
        </w:rPr>
        <w:t> </w:t>
      </w:r>
      <w:r w:rsidRPr="00BA6C4F">
        <w:rPr>
          <w:color w:val="000000"/>
          <w:lang w:val="en-US"/>
        </w:rPr>
        <w:t>XVIII</w:t>
      </w:r>
      <w:r w:rsidRPr="00BA6C4F">
        <w:rPr>
          <w:rStyle w:val="apple-converted-space"/>
          <w:color w:val="000000"/>
        </w:rPr>
        <w:t> </w:t>
      </w:r>
      <w:r w:rsidRPr="00BA6C4F">
        <w:rPr>
          <w:color w:val="000000"/>
        </w:rPr>
        <w:t>столетии. Трагедия «Фауст» – энциклопедия эпохи Просвещения.</w:t>
      </w:r>
    </w:p>
    <w:p w:rsidR="00BD02CD" w:rsidRPr="00BA6C4F" w:rsidRDefault="00BD02CD" w:rsidP="00345C86">
      <w:pPr>
        <w:widowControl w:val="0"/>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 xml:space="preserve">Эстетика романтизма. Романтизм в немецкой литературе. Творчество Э.Т.А. Гофмана. Романтизм в английской литературе. Творчество Дж. Г. Байрона. Романтизм в литературе Франции. Творчество В. Гюго. Романтизм в литературе США. Творчество </w:t>
      </w:r>
      <w:proofErr w:type="spellStart"/>
      <w:r w:rsidRPr="00BA6C4F">
        <w:rPr>
          <w:rFonts w:ascii="Times New Roman" w:hAnsi="Times New Roman" w:cs="Times New Roman"/>
          <w:sz w:val="24"/>
          <w:szCs w:val="24"/>
        </w:rPr>
        <w:t>Э.</w:t>
      </w:r>
      <w:proofErr w:type="gramStart"/>
      <w:r w:rsidRPr="00BA6C4F">
        <w:rPr>
          <w:rFonts w:ascii="Times New Roman" w:hAnsi="Times New Roman" w:cs="Times New Roman"/>
          <w:sz w:val="24"/>
          <w:szCs w:val="24"/>
        </w:rPr>
        <w:t>По</w:t>
      </w:r>
      <w:proofErr w:type="spellEnd"/>
      <w:proofErr w:type="gramEnd"/>
      <w:r w:rsidRPr="00BA6C4F">
        <w:rPr>
          <w:rFonts w:ascii="Times New Roman" w:hAnsi="Times New Roman" w:cs="Times New Roman"/>
          <w:sz w:val="24"/>
          <w:szCs w:val="24"/>
        </w:rPr>
        <w:t>. Романтизм в литературе Польши. Творчество А. Мицкевича.</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 xml:space="preserve">Эстетика реализма. Социально-психологический роман в творчестве Стендаля.  Жанр новеллы в творчестве П. Мериме. Жанр семейного романа в творчестве О. де Бальзака. Новаторство Г. Флобера в жанре реалистического романа. Французская </w:t>
      </w:r>
      <w:proofErr w:type="spellStart"/>
      <w:r w:rsidRPr="00BA6C4F">
        <w:rPr>
          <w:rFonts w:ascii="Times New Roman" w:hAnsi="Times New Roman" w:cs="Times New Roman"/>
          <w:sz w:val="24"/>
          <w:szCs w:val="24"/>
        </w:rPr>
        <w:t>постромантическая</w:t>
      </w:r>
      <w:proofErr w:type="spellEnd"/>
      <w:r w:rsidRPr="00BA6C4F">
        <w:rPr>
          <w:rFonts w:ascii="Times New Roman" w:hAnsi="Times New Roman" w:cs="Times New Roman"/>
          <w:sz w:val="24"/>
          <w:szCs w:val="24"/>
        </w:rPr>
        <w:t xml:space="preserve"> поэзия. Ж.-П. Беранже. Группа «Парнас». </w:t>
      </w:r>
      <w:proofErr w:type="spellStart"/>
      <w:r w:rsidRPr="00BA6C4F">
        <w:rPr>
          <w:rFonts w:ascii="Times New Roman" w:hAnsi="Times New Roman" w:cs="Times New Roman"/>
          <w:sz w:val="24"/>
          <w:szCs w:val="24"/>
        </w:rPr>
        <w:t>Бодлер</w:t>
      </w:r>
      <w:proofErr w:type="spellEnd"/>
      <w:r w:rsidRPr="00BA6C4F">
        <w:rPr>
          <w:rFonts w:ascii="Times New Roman" w:hAnsi="Times New Roman" w:cs="Times New Roman"/>
          <w:sz w:val="24"/>
          <w:szCs w:val="24"/>
        </w:rPr>
        <w:t xml:space="preserve">. Английский викторианский роман. Ч. Диккенс. У.М. Теккерей. Реалистические тенденции в немецкой литературе. Творчество Г. Гейне и Г. </w:t>
      </w:r>
      <w:proofErr w:type="spellStart"/>
      <w:r w:rsidRPr="00BA6C4F">
        <w:rPr>
          <w:rFonts w:ascii="Times New Roman" w:hAnsi="Times New Roman" w:cs="Times New Roman"/>
          <w:sz w:val="24"/>
          <w:szCs w:val="24"/>
        </w:rPr>
        <w:t>Бюхнера</w:t>
      </w:r>
      <w:proofErr w:type="spellEnd"/>
      <w:r w:rsidRPr="00BA6C4F">
        <w:rPr>
          <w:rFonts w:ascii="Times New Roman" w:hAnsi="Times New Roman" w:cs="Times New Roman"/>
          <w:sz w:val="24"/>
          <w:szCs w:val="24"/>
        </w:rPr>
        <w:t>. Венгерская литература. Творчество Ш. Петефи.</w:t>
      </w:r>
    </w:p>
    <w:p w:rsidR="00BD02CD" w:rsidRPr="00BA6C4F" w:rsidRDefault="00BD02CD" w:rsidP="00345C86">
      <w:pPr>
        <w:pStyle w:val="a5"/>
        <w:widowControl w:val="0"/>
        <w:spacing w:after="0"/>
        <w:jc w:val="both"/>
        <w:rPr>
          <w:color w:val="000000"/>
          <w:sz w:val="24"/>
          <w:szCs w:val="24"/>
        </w:rPr>
      </w:pPr>
      <w:r w:rsidRPr="00BA6C4F">
        <w:rPr>
          <w:sz w:val="24"/>
          <w:szCs w:val="24"/>
        </w:rPr>
        <w:t xml:space="preserve">Конец </w:t>
      </w:r>
      <w:r w:rsidRPr="00BA6C4F">
        <w:rPr>
          <w:sz w:val="24"/>
          <w:szCs w:val="24"/>
          <w:lang w:val="en-US"/>
        </w:rPr>
        <w:t>XIX</w:t>
      </w:r>
      <w:r w:rsidRPr="00BA6C4F">
        <w:rPr>
          <w:sz w:val="24"/>
          <w:szCs w:val="24"/>
        </w:rPr>
        <w:t xml:space="preserve"> – начало </w:t>
      </w:r>
      <w:r w:rsidRPr="00BA6C4F">
        <w:rPr>
          <w:sz w:val="24"/>
          <w:szCs w:val="24"/>
          <w:lang w:val="en-US"/>
        </w:rPr>
        <w:t>XX</w:t>
      </w:r>
      <w:r w:rsidRPr="00BA6C4F">
        <w:rPr>
          <w:sz w:val="24"/>
          <w:szCs w:val="24"/>
        </w:rPr>
        <w:t xml:space="preserve"> века как особый исторический период: </w:t>
      </w:r>
      <w:proofErr w:type="gramStart"/>
      <w:r w:rsidRPr="00BA6C4F">
        <w:rPr>
          <w:sz w:val="24"/>
          <w:szCs w:val="24"/>
        </w:rPr>
        <w:t>экономические и политические процессы</w:t>
      </w:r>
      <w:proofErr w:type="gramEnd"/>
      <w:r w:rsidRPr="00BA6C4F">
        <w:rPr>
          <w:sz w:val="24"/>
          <w:szCs w:val="24"/>
        </w:rPr>
        <w:t xml:space="preserve">, достижения науки и техники, важнейшие философские и художественные течения. Кризис гуманистического сознания. </w:t>
      </w:r>
      <w:r w:rsidRPr="00BA6C4F">
        <w:rPr>
          <w:color w:val="000000"/>
          <w:sz w:val="24"/>
          <w:szCs w:val="24"/>
        </w:rPr>
        <w:t xml:space="preserve">Тема «заката Европы» в литературе декаданса. Модернизм как попытка преодоления декаданса. Натурализм, импрессионизм, символизм, неоромантизм и их соотношение в литературе рубежа веков. </w:t>
      </w:r>
    </w:p>
    <w:p w:rsidR="00BD02CD" w:rsidRPr="00BA6C4F" w:rsidRDefault="00BD02CD" w:rsidP="00345C86">
      <w:pPr>
        <w:pStyle w:val="a5"/>
        <w:widowControl w:val="0"/>
        <w:spacing w:after="0"/>
        <w:jc w:val="both"/>
        <w:rPr>
          <w:sz w:val="24"/>
          <w:szCs w:val="24"/>
        </w:rPr>
      </w:pPr>
      <w:proofErr w:type="spellStart"/>
      <w:r w:rsidRPr="00BA6C4F">
        <w:rPr>
          <w:color w:val="000000"/>
          <w:sz w:val="24"/>
          <w:szCs w:val="24"/>
        </w:rPr>
        <w:t>Биологичность</w:t>
      </w:r>
      <w:proofErr w:type="spellEnd"/>
      <w:r w:rsidRPr="00BA6C4F">
        <w:rPr>
          <w:color w:val="000000"/>
          <w:sz w:val="24"/>
          <w:szCs w:val="24"/>
        </w:rPr>
        <w:t xml:space="preserve">, </w:t>
      </w:r>
      <w:proofErr w:type="spellStart"/>
      <w:r w:rsidRPr="00BA6C4F">
        <w:rPr>
          <w:color w:val="000000"/>
          <w:sz w:val="24"/>
          <w:szCs w:val="24"/>
        </w:rPr>
        <w:t>физиологичность</w:t>
      </w:r>
      <w:proofErr w:type="spellEnd"/>
      <w:r w:rsidRPr="00BA6C4F">
        <w:rPr>
          <w:color w:val="000000"/>
          <w:sz w:val="24"/>
          <w:szCs w:val="24"/>
        </w:rPr>
        <w:t xml:space="preserve"> натуралистического метода. Связь натурализма с философией позитивизма, с социальным дарвинизмом. </w:t>
      </w:r>
      <w:r w:rsidRPr="00BA6C4F">
        <w:rPr>
          <w:sz w:val="24"/>
          <w:szCs w:val="24"/>
        </w:rPr>
        <w:t>Натурализм в творчестве</w:t>
      </w:r>
      <w:proofErr w:type="gramStart"/>
      <w:r w:rsidRPr="00BA6C4F">
        <w:rPr>
          <w:sz w:val="24"/>
          <w:szCs w:val="24"/>
        </w:rPr>
        <w:t xml:space="preserve"> Э</w:t>
      </w:r>
      <w:proofErr w:type="gramEnd"/>
      <w:r w:rsidRPr="00BA6C4F">
        <w:rPr>
          <w:sz w:val="24"/>
          <w:szCs w:val="24"/>
        </w:rPr>
        <w:t xml:space="preserve"> Золя. Натурализм, импрессионизм, реализм в </w:t>
      </w:r>
      <w:proofErr w:type="spellStart"/>
      <w:r w:rsidRPr="00BA6C4F">
        <w:rPr>
          <w:sz w:val="24"/>
          <w:szCs w:val="24"/>
        </w:rPr>
        <w:t>новеллистике</w:t>
      </w:r>
      <w:proofErr w:type="spellEnd"/>
      <w:r w:rsidRPr="00BA6C4F">
        <w:rPr>
          <w:sz w:val="24"/>
          <w:szCs w:val="24"/>
        </w:rPr>
        <w:t xml:space="preserve"> и романах Г. де Мопассана. </w:t>
      </w:r>
    </w:p>
    <w:p w:rsidR="00BD02CD" w:rsidRPr="00BA6C4F" w:rsidRDefault="00BD02CD" w:rsidP="00345C86">
      <w:pPr>
        <w:pStyle w:val="a5"/>
        <w:widowControl w:val="0"/>
        <w:spacing w:after="0"/>
        <w:jc w:val="both"/>
        <w:rPr>
          <w:sz w:val="24"/>
          <w:szCs w:val="24"/>
        </w:rPr>
      </w:pPr>
      <w:r w:rsidRPr="00BA6C4F">
        <w:rPr>
          <w:sz w:val="24"/>
          <w:szCs w:val="24"/>
        </w:rPr>
        <w:t xml:space="preserve">Импрессионизм во французском и европейском искусстве конца </w:t>
      </w:r>
      <w:r w:rsidRPr="00BA6C4F">
        <w:rPr>
          <w:sz w:val="24"/>
          <w:szCs w:val="24"/>
          <w:lang w:val="en-US"/>
        </w:rPr>
        <w:t>XIX</w:t>
      </w:r>
      <w:r w:rsidRPr="00BA6C4F">
        <w:rPr>
          <w:sz w:val="24"/>
          <w:szCs w:val="24"/>
        </w:rPr>
        <w:t xml:space="preserve"> в. и споры вокруг него. Понятие «декаданса». Символизм во французской поэзии «конца века». Импрессионизм и символизм в поэзии Поля Верлена, </w:t>
      </w:r>
      <w:proofErr w:type="spellStart"/>
      <w:r w:rsidRPr="00BA6C4F">
        <w:rPr>
          <w:sz w:val="24"/>
          <w:szCs w:val="24"/>
        </w:rPr>
        <w:t>Артюра</w:t>
      </w:r>
      <w:proofErr w:type="spellEnd"/>
      <w:r w:rsidRPr="00BA6C4F">
        <w:rPr>
          <w:sz w:val="24"/>
          <w:szCs w:val="24"/>
        </w:rPr>
        <w:t xml:space="preserve"> Рембо, Стефана </w:t>
      </w:r>
      <w:proofErr w:type="spellStart"/>
      <w:r w:rsidRPr="00BA6C4F">
        <w:rPr>
          <w:sz w:val="24"/>
          <w:szCs w:val="24"/>
        </w:rPr>
        <w:t>Малларме</w:t>
      </w:r>
      <w:proofErr w:type="spellEnd"/>
      <w:r w:rsidRPr="00BA6C4F">
        <w:rPr>
          <w:sz w:val="24"/>
          <w:szCs w:val="24"/>
        </w:rPr>
        <w:t xml:space="preserve">, в прозе М. Пруста. Символизм в бельгийской литературе. Творческая эволюция Эмиля Верхарна.  Символистская драма Мориса Метерлинка. Эстетизм как форма английского символизма. Творчество Оскара Уайльда. </w:t>
      </w:r>
    </w:p>
    <w:p w:rsidR="00BD02CD" w:rsidRPr="00BA6C4F" w:rsidRDefault="00BD02CD" w:rsidP="00345C86">
      <w:pPr>
        <w:pStyle w:val="a5"/>
        <w:widowControl w:val="0"/>
        <w:spacing w:after="0"/>
        <w:jc w:val="both"/>
        <w:rPr>
          <w:sz w:val="24"/>
          <w:szCs w:val="24"/>
        </w:rPr>
      </w:pPr>
      <w:r w:rsidRPr="00BA6C4F">
        <w:rPr>
          <w:sz w:val="24"/>
          <w:szCs w:val="24"/>
        </w:rPr>
        <w:t xml:space="preserve">Неоромантизм в английской литературе. Поэзия </w:t>
      </w:r>
      <w:proofErr w:type="spellStart"/>
      <w:r w:rsidRPr="00BA6C4F">
        <w:rPr>
          <w:sz w:val="24"/>
          <w:szCs w:val="24"/>
        </w:rPr>
        <w:t>Редьярда</w:t>
      </w:r>
      <w:proofErr w:type="spellEnd"/>
      <w:r w:rsidRPr="00BA6C4F">
        <w:rPr>
          <w:sz w:val="24"/>
          <w:szCs w:val="24"/>
        </w:rPr>
        <w:t xml:space="preserve"> Киплинга. Критическое </w:t>
      </w:r>
      <w:r w:rsidRPr="00BA6C4F">
        <w:rPr>
          <w:sz w:val="24"/>
          <w:szCs w:val="24"/>
        </w:rPr>
        <w:lastRenderedPageBreak/>
        <w:t xml:space="preserve">изображение викторианской Англии, </w:t>
      </w:r>
      <w:proofErr w:type="spellStart"/>
      <w:r w:rsidRPr="00BA6C4F">
        <w:rPr>
          <w:sz w:val="24"/>
          <w:szCs w:val="24"/>
        </w:rPr>
        <w:t>руссоистские</w:t>
      </w:r>
      <w:proofErr w:type="spellEnd"/>
      <w:r w:rsidRPr="00BA6C4F">
        <w:rPr>
          <w:sz w:val="24"/>
          <w:szCs w:val="24"/>
        </w:rPr>
        <w:t xml:space="preserve"> иллюзии в романах Томаса Харди.  Бернард Шоу и обновление английского театра конца </w:t>
      </w:r>
      <w:r w:rsidRPr="00BA6C4F">
        <w:rPr>
          <w:sz w:val="24"/>
          <w:szCs w:val="24"/>
          <w:lang w:val="en-US"/>
        </w:rPr>
        <w:t>XIX</w:t>
      </w:r>
      <w:r w:rsidRPr="00BA6C4F">
        <w:rPr>
          <w:sz w:val="24"/>
          <w:szCs w:val="24"/>
        </w:rPr>
        <w:t xml:space="preserve"> – начала </w:t>
      </w:r>
      <w:r w:rsidRPr="00BA6C4F">
        <w:rPr>
          <w:sz w:val="24"/>
          <w:szCs w:val="24"/>
          <w:lang w:val="en-US"/>
        </w:rPr>
        <w:t>XX</w:t>
      </w:r>
      <w:r w:rsidRPr="00BA6C4F">
        <w:rPr>
          <w:sz w:val="24"/>
          <w:szCs w:val="24"/>
        </w:rPr>
        <w:t xml:space="preserve"> века. Герберт Уэллс – классик социально-философской фантастики. </w:t>
      </w:r>
    </w:p>
    <w:p w:rsidR="00BD02CD" w:rsidRPr="00BA6C4F" w:rsidRDefault="00BD02CD" w:rsidP="00345C86">
      <w:pPr>
        <w:pStyle w:val="a5"/>
        <w:widowControl w:val="0"/>
        <w:spacing w:after="0"/>
        <w:jc w:val="both"/>
        <w:rPr>
          <w:sz w:val="24"/>
          <w:szCs w:val="24"/>
        </w:rPr>
      </w:pPr>
      <w:r w:rsidRPr="00BA6C4F">
        <w:rPr>
          <w:color w:val="000000"/>
          <w:sz w:val="24"/>
          <w:szCs w:val="24"/>
        </w:rPr>
        <w:t xml:space="preserve">Немецкая литература рубежа </w:t>
      </w:r>
      <w:r w:rsidRPr="00BA6C4F">
        <w:rPr>
          <w:color w:val="000000"/>
          <w:sz w:val="24"/>
          <w:szCs w:val="24"/>
          <w:lang w:val="en-US"/>
        </w:rPr>
        <w:t>XIX</w:t>
      </w:r>
      <w:r w:rsidRPr="00BA6C4F">
        <w:rPr>
          <w:color w:val="000000"/>
          <w:sz w:val="24"/>
          <w:szCs w:val="24"/>
        </w:rPr>
        <w:t>-</w:t>
      </w:r>
      <w:r w:rsidRPr="00BA6C4F">
        <w:rPr>
          <w:color w:val="000000"/>
          <w:sz w:val="24"/>
          <w:szCs w:val="24"/>
          <w:lang w:val="en-US"/>
        </w:rPr>
        <w:t>XX</w:t>
      </w:r>
      <w:r w:rsidRPr="00BA6C4F">
        <w:rPr>
          <w:color w:val="000000"/>
          <w:sz w:val="24"/>
          <w:szCs w:val="24"/>
        </w:rPr>
        <w:t xml:space="preserve"> вв. Натурализм и реализм в творчестве Т. Манна. </w:t>
      </w:r>
      <w:r w:rsidRPr="00BA6C4F">
        <w:rPr>
          <w:sz w:val="24"/>
          <w:szCs w:val="24"/>
        </w:rPr>
        <w:t xml:space="preserve">Реализм и натурализм в политических романах Г. Манна. Натурализм и символизм в драмах Г. </w:t>
      </w:r>
      <w:proofErr w:type="spellStart"/>
      <w:r w:rsidRPr="00BA6C4F">
        <w:rPr>
          <w:sz w:val="24"/>
          <w:szCs w:val="24"/>
        </w:rPr>
        <w:t>Гауптмана</w:t>
      </w:r>
      <w:proofErr w:type="spellEnd"/>
      <w:r w:rsidRPr="00BA6C4F">
        <w:rPr>
          <w:sz w:val="24"/>
          <w:szCs w:val="24"/>
        </w:rPr>
        <w:t xml:space="preserve">. Немецкий экспрессионизм. </w:t>
      </w:r>
      <w:proofErr w:type="spellStart"/>
      <w:r w:rsidRPr="00BA6C4F">
        <w:rPr>
          <w:sz w:val="24"/>
          <w:szCs w:val="24"/>
        </w:rPr>
        <w:t>Антибуржуазный</w:t>
      </w:r>
      <w:proofErr w:type="spellEnd"/>
      <w:r w:rsidRPr="00BA6C4F">
        <w:rPr>
          <w:sz w:val="24"/>
          <w:szCs w:val="24"/>
        </w:rPr>
        <w:t xml:space="preserve"> бунт, эстетика безобразного, апокалипсическая тема в поэзии Г. Гейма, Г. </w:t>
      </w:r>
      <w:proofErr w:type="spellStart"/>
      <w:r w:rsidRPr="00BA6C4F">
        <w:rPr>
          <w:sz w:val="24"/>
          <w:szCs w:val="24"/>
        </w:rPr>
        <w:t>Тракля</w:t>
      </w:r>
      <w:proofErr w:type="spellEnd"/>
      <w:r w:rsidRPr="00BA6C4F">
        <w:rPr>
          <w:sz w:val="24"/>
          <w:szCs w:val="24"/>
        </w:rPr>
        <w:t xml:space="preserve">, Г. </w:t>
      </w:r>
      <w:proofErr w:type="spellStart"/>
      <w:r w:rsidRPr="00BA6C4F">
        <w:rPr>
          <w:sz w:val="24"/>
          <w:szCs w:val="24"/>
        </w:rPr>
        <w:t>Бенна</w:t>
      </w:r>
      <w:proofErr w:type="spellEnd"/>
      <w:r w:rsidRPr="00BA6C4F">
        <w:rPr>
          <w:sz w:val="24"/>
          <w:szCs w:val="24"/>
        </w:rPr>
        <w:t>, Б. Брехта.</w:t>
      </w:r>
    </w:p>
    <w:p w:rsidR="00BD02CD" w:rsidRPr="00BA6C4F" w:rsidRDefault="00BD02CD" w:rsidP="00345C86">
      <w:pPr>
        <w:pStyle w:val="a5"/>
        <w:widowControl w:val="0"/>
        <w:spacing w:after="0"/>
        <w:jc w:val="both"/>
        <w:rPr>
          <w:sz w:val="24"/>
          <w:szCs w:val="24"/>
        </w:rPr>
      </w:pPr>
      <w:r w:rsidRPr="00BA6C4F">
        <w:rPr>
          <w:sz w:val="24"/>
          <w:szCs w:val="24"/>
        </w:rPr>
        <w:t xml:space="preserve">Американская литература рубежа веков. Реализм, натурализм, неоромантизм в творчестве Джека Лондона и Теодора Драйзера. </w:t>
      </w:r>
    </w:p>
    <w:p w:rsidR="00BD02CD" w:rsidRPr="00BA6C4F" w:rsidRDefault="00BD02CD" w:rsidP="00345C86">
      <w:pPr>
        <w:spacing w:after="0" w:line="240" w:lineRule="auto"/>
        <w:jc w:val="both"/>
        <w:rPr>
          <w:rFonts w:ascii="Times New Roman" w:hAnsi="Times New Roman" w:cs="Times New Roman"/>
          <w:color w:val="000000"/>
          <w:sz w:val="24"/>
          <w:szCs w:val="24"/>
          <w:shd w:val="clear" w:color="auto" w:fill="FFFFFF"/>
        </w:rPr>
      </w:pPr>
      <w:r w:rsidRPr="00BA6C4F">
        <w:rPr>
          <w:rFonts w:ascii="Times New Roman" w:hAnsi="Times New Roman" w:cs="Times New Roman"/>
          <w:color w:val="000000"/>
          <w:sz w:val="24"/>
          <w:szCs w:val="24"/>
          <w:shd w:val="clear" w:color="auto" w:fill="FFFFFF"/>
        </w:rPr>
        <w:t>Особенности литературного процесса первой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Fonts w:ascii="Times New Roman" w:hAnsi="Times New Roman" w:cs="Times New Roman"/>
          <w:color w:val="000000"/>
          <w:sz w:val="24"/>
          <w:szCs w:val="24"/>
          <w:shd w:val="clear" w:color="auto" w:fill="FFFFFF"/>
        </w:rPr>
        <w:t xml:space="preserve"> века. Европейский литературный авангард 1920-х годов. Французский семейный роман. Ф. Мориак. Экзистенциализм во французской литературе. Немецкая литература первой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века. Австрийская литература первой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в. Ф. Кафка. Английская литература первой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века. Американская литература первой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 xml:space="preserve">века. Драматургия Б. Брехта. Немецкоязычный интеллектуальный роман. Т. Манн, Г. </w:t>
      </w:r>
      <w:proofErr w:type="gramStart"/>
      <w:r w:rsidRPr="00BA6C4F">
        <w:rPr>
          <w:rFonts w:ascii="Times New Roman" w:hAnsi="Times New Roman" w:cs="Times New Roman"/>
          <w:color w:val="000000"/>
          <w:sz w:val="24"/>
          <w:szCs w:val="24"/>
          <w:shd w:val="clear" w:color="auto" w:fill="FFFFFF"/>
        </w:rPr>
        <w:t>Гессе</w:t>
      </w:r>
      <w:proofErr w:type="gramEnd"/>
      <w:r w:rsidRPr="00BA6C4F">
        <w:rPr>
          <w:rFonts w:ascii="Times New Roman" w:hAnsi="Times New Roman" w:cs="Times New Roman"/>
          <w:color w:val="000000"/>
          <w:sz w:val="24"/>
          <w:szCs w:val="24"/>
          <w:shd w:val="clear" w:color="auto" w:fill="FFFFFF"/>
        </w:rPr>
        <w:t xml:space="preserve">. Англоязычная литература потока сознания. Дж. Джойс. В. Вулф. У. Фолкнер. Жанр романа-утопии в английской литературе. Творчество Э. Хемингуэя. Драматургия первой половины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в. Поэзия первой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 xml:space="preserve">в. </w:t>
      </w:r>
    </w:p>
    <w:p w:rsidR="00BD02CD" w:rsidRPr="00BA6C4F" w:rsidRDefault="00BD02CD" w:rsidP="00345C86">
      <w:pPr>
        <w:spacing w:after="0" w:line="240" w:lineRule="auto"/>
        <w:jc w:val="both"/>
        <w:rPr>
          <w:rFonts w:ascii="Times New Roman" w:hAnsi="Times New Roman" w:cs="Times New Roman"/>
          <w:color w:val="000000"/>
          <w:sz w:val="24"/>
          <w:szCs w:val="24"/>
          <w:shd w:val="clear" w:color="auto" w:fill="FFFFFF"/>
        </w:rPr>
      </w:pPr>
      <w:r w:rsidRPr="00BA6C4F">
        <w:rPr>
          <w:rFonts w:ascii="Times New Roman" w:hAnsi="Times New Roman" w:cs="Times New Roman"/>
          <w:color w:val="000000"/>
          <w:sz w:val="24"/>
          <w:szCs w:val="24"/>
          <w:shd w:val="clear" w:color="auto" w:fill="FFFFFF"/>
        </w:rPr>
        <w:t>Особенности литературного процесса второй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proofErr w:type="gramStart"/>
      <w:r w:rsidRPr="00BA6C4F">
        <w:rPr>
          <w:rFonts w:ascii="Times New Roman" w:hAnsi="Times New Roman" w:cs="Times New Roman"/>
          <w:color w:val="000000"/>
          <w:sz w:val="24"/>
          <w:szCs w:val="24"/>
          <w:shd w:val="clear" w:color="auto" w:fill="FFFFFF"/>
        </w:rPr>
        <w:t>в</w:t>
      </w:r>
      <w:proofErr w:type="gramEnd"/>
      <w:r w:rsidRPr="00BA6C4F">
        <w:rPr>
          <w:rFonts w:ascii="Times New Roman" w:hAnsi="Times New Roman" w:cs="Times New Roman"/>
          <w:color w:val="000000"/>
          <w:sz w:val="24"/>
          <w:szCs w:val="24"/>
          <w:shd w:val="clear" w:color="auto" w:fill="FFFFFF"/>
        </w:rPr>
        <w:t>. Французская литература второй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века. Немецкая литература второй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в. Английская литература второй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века. Американская литература второй половины</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века. Латиноамериканская литература</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lang w:val="en-US"/>
        </w:rPr>
        <w:t>XX</w:t>
      </w:r>
      <w:r w:rsidRPr="00BA6C4F">
        <w:rPr>
          <w:rStyle w:val="apple-converted-space"/>
          <w:rFonts w:ascii="Times New Roman" w:hAnsi="Times New Roman" w:cs="Times New Roman"/>
          <w:color w:val="000000"/>
          <w:sz w:val="24"/>
          <w:szCs w:val="24"/>
          <w:shd w:val="clear" w:color="auto" w:fill="FFFFFF"/>
        </w:rPr>
        <w:t> </w:t>
      </w:r>
      <w:r w:rsidRPr="00BA6C4F">
        <w:rPr>
          <w:rFonts w:ascii="Times New Roman" w:hAnsi="Times New Roman" w:cs="Times New Roman"/>
          <w:color w:val="000000"/>
          <w:sz w:val="24"/>
          <w:szCs w:val="24"/>
          <w:shd w:val="clear" w:color="auto" w:fill="FFFFFF"/>
        </w:rPr>
        <w:t xml:space="preserve">века. Литература постмодернизма. Массовая литература. </w:t>
      </w:r>
    </w:p>
    <w:p w:rsidR="00BD02CD" w:rsidRPr="00BA6C4F" w:rsidRDefault="00BD02CD" w:rsidP="00345C86">
      <w:pPr>
        <w:spacing w:after="0" w:line="240" w:lineRule="auto"/>
        <w:jc w:val="both"/>
        <w:rPr>
          <w:rFonts w:ascii="Times New Roman" w:hAnsi="Times New Roman" w:cs="Times New Roman"/>
          <w:b/>
          <w:bCs/>
          <w:sz w:val="24"/>
          <w:szCs w:val="24"/>
        </w:rPr>
      </w:pPr>
      <w:r w:rsidRPr="00BA6C4F">
        <w:rPr>
          <w:rFonts w:ascii="Times New Roman" w:hAnsi="Times New Roman" w:cs="Times New Roman"/>
          <w:b/>
          <w:bCs/>
          <w:sz w:val="24"/>
          <w:szCs w:val="24"/>
        </w:rPr>
        <w:t>Преподаватели</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Доктор филологических наук, профессор Ермоленко Г.Н.,</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 xml:space="preserve">кандидат филологических наук, доцент </w:t>
      </w:r>
      <w:proofErr w:type="spellStart"/>
      <w:r w:rsidRPr="00BA6C4F">
        <w:rPr>
          <w:rFonts w:ascii="Times New Roman" w:hAnsi="Times New Roman" w:cs="Times New Roman"/>
          <w:sz w:val="24"/>
          <w:szCs w:val="24"/>
        </w:rPr>
        <w:t>Рогацкина</w:t>
      </w:r>
      <w:proofErr w:type="spellEnd"/>
      <w:r w:rsidRPr="00BA6C4F">
        <w:rPr>
          <w:rFonts w:ascii="Times New Roman" w:hAnsi="Times New Roman" w:cs="Times New Roman"/>
          <w:sz w:val="24"/>
          <w:szCs w:val="24"/>
        </w:rPr>
        <w:t xml:space="preserve"> М.Л.,</w:t>
      </w:r>
    </w:p>
    <w:p w:rsidR="00BD02CD" w:rsidRPr="00BA6C4F" w:rsidRDefault="00BD02CD" w:rsidP="00345C86">
      <w:pPr>
        <w:spacing w:after="0" w:line="240" w:lineRule="auto"/>
        <w:jc w:val="both"/>
        <w:rPr>
          <w:rFonts w:ascii="Times New Roman" w:hAnsi="Times New Roman" w:cs="Times New Roman"/>
          <w:sz w:val="24"/>
          <w:szCs w:val="24"/>
        </w:rPr>
      </w:pPr>
      <w:r w:rsidRPr="00BA6C4F">
        <w:rPr>
          <w:rFonts w:ascii="Times New Roman" w:hAnsi="Times New Roman" w:cs="Times New Roman"/>
          <w:sz w:val="24"/>
          <w:szCs w:val="24"/>
        </w:rPr>
        <w:t xml:space="preserve">кандидат филологических наук, доцент </w:t>
      </w:r>
      <w:proofErr w:type="spellStart"/>
      <w:r w:rsidRPr="00BA6C4F">
        <w:rPr>
          <w:rFonts w:ascii="Times New Roman" w:hAnsi="Times New Roman" w:cs="Times New Roman"/>
          <w:sz w:val="24"/>
          <w:szCs w:val="24"/>
        </w:rPr>
        <w:t>Каяниди</w:t>
      </w:r>
      <w:proofErr w:type="spellEnd"/>
      <w:r w:rsidRPr="00BA6C4F">
        <w:rPr>
          <w:rFonts w:ascii="Times New Roman" w:hAnsi="Times New Roman" w:cs="Times New Roman"/>
          <w:sz w:val="24"/>
          <w:szCs w:val="24"/>
        </w:rPr>
        <w:t xml:space="preserve"> Л.Г.</w:t>
      </w:r>
    </w:p>
    <w:p w:rsidR="00BD02CD" w:rsidRPr="00A35784" w:rsidRDefault="00BD02CD" w:rsidP="00345C86">
      <w:pPr>
        <w:spacing w:after="0" w:line="240" w:lineRule="auto"/>
        <w:jc w:val="both"/>
        <w:rPr>
          <w:rFonts w:ascii="Times New Roman" w:hAnsi="Times New Roman" w:cs="Times New Roman"/>
          <w:b/>
          <w:bCs/>
          <w:sz w:val="24"/>
          <w:szCs w:val="24"/>
        </w:rPr>
      </w:pPr>
    </w:p>
    <w:p w:rsidR="00BD02CD" w:rsidRPr="004641D8" w:rsidRDefault="00BD02CD" w:rsidP="00345C86">
      <w:pPr>
        <w:spacing w:after="0" w:line="240" w:lineRule="auto"/>
        <w:jc w:val="both"/>
        <w:rPr>
          <w:rFonts w:ascii="Times New Roman" w:hAnsi="Times New Roman" w:cs="Times New Roman"/>
          <w:sz w:val="24"/>
          <w:szCs w:val="24"/>
        </w:rPr>
      </w:pPr>
    </w:p>
    <w:p w:rsidR="00BD02CD" w:rsidRPr="00751018" w:rsidRDefault="00BD02CD" w:rsidP="0036092B">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.20  История зарубежной  журналистики</w:t>
      </w:r>
    </w:p>
    <w:p w:rsidR="00BD02CD" w:rsidRDefault="00BD02CD" w:rsidP="0036092B">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36092B" w:rsidRPr="0036092B"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ОПК-5:  способность</w:t>
      </w:r>
      <w:r w:rsidRPr="00252853">
        <w:rPr>
          <w:rFonts w:ascii="Times New Roman" w:hAnsi="Times New Roman" w:cs="Times New Roman"/>
          <w:sz w:val="24"/>
          <w:szCs w:val="24"/>
        </w:rPr>
        <w:t xml:space="preserve"> ориентироваться в основных этапах и процессах развития зарубежной литературы и журналистики, использовать этот опыт в профессиональной деятельности</w:t>
      </w:r>
      <w:r>
        <w:rPr>
          <w:rFonts w:ascii="Times New Roman" w:hAnsi="Times New Roman" w:cs="Times New Roman"/>
          <w:sz w:val="24"/>
          <w:szCs w:val="24"/>
        </w:rPr>
        <w:t>.</w:t>
      </w:r>
    </w:p>
    <w:p w:rsidR="00BD02CD" w:rsidRDefault="00BD02CD" w:rsidP="0036092B">
      <w:pPr>
        <w:spacing w:after="0" w:line="240" w:lineRule="auto"/>
        <w:jc w:val="center"/>
        <w:rPr>
          <w:rFonts w:ascii="Times New Roman" w:hAnsi="Times New Roman" w:cs="Times New Roman"/>
          <w:b/>
          <w:bCs/>
          <w:sz w:val="24"/>
          <w:szCs w:val="24"/>
        </w:rPr>
      </w:pPr>
      <w:r w:rsidRPr="00A35784">
        <w:rPr>
          <w:rFonts w:ascii="Times New Roman" w:hAnsi="Times New Roman" w:cs="Times New Roman"/>
          <w:b/>
          <w:bCs/>
          <w:sz w:val="24"/>
          <w:szCs w:val="24"/>
        </w:rPr>
        <w:t>Содержание дисциплины</w:t>
      </w:r>
    </w:p>
    <w:p w:rsidR="00BD02CD" w:rsidRDefault="00BD02CD" w:rsidP="0036092B">
      <w:pPr>
        <w:spacing w:after="0" w:line="240" w:lineRule="auto"/>
        <w:jc w:val="both"/>
        <w:rPr>
          <w:rStyle w:val="a8"/>
          <w:rFonts w:ascii="Times New Roman" w:hAnsi="Times New Roman" w:cs="Times New Roman"/>
          <w:b w:val="0"/>
          <w:bCs w:val="0"/>
          <w:sz w:val="24"/>
          <w:szCs w:val="24"/>
        </w:rPr>
      </w:pPr>
      <w:r>
        <w:rPr>
          <w:rFonts w:ascii="Times New Roman" w:hAnsi="Times New Roman" w:cs="Times New Roman"/>
          <w:b/>
          <w:bCs/>
          <w:sz w:val="24"/>
          <w:szCs w:val="24"/>
        </w:rPr>
        <w:t>Введение  в мировую журналистику.</w:t>
      </w:r>
      <w:r w:rsidRPr="00A35784">
        <w:rPr>
          <w:rFonts w:ascii="Times New Roman" w:hAnsi="Times New Roman" w:cs="Times New Roman"/>
          <w:b/>
          <w:bCs/>
          <w:sz w:val="24"/>
          <w:szCs w:val="24"/>
        </w:rPr>
        <w:t xml:space="preserve"> </w:t>
      </w:r>
      <w:r w:rsidRPr="00A35784">
        <w:rPr>
          <w:rFonts w:ascii="Times New Roman" w:hAnsi="Times New Roman" w:cs="Times New Roman"/>
          <w:sz w:val="24"/>
          <w:szCs w:val="24"/>
        </w:rPr>
        <w:t>Зарождение и развитие риторики в Древней Греции и в Древнем Риме</w:t>
      </w:r>
      <w:r>
        <w:rPr>
          <w:rFonts w:ascii="Times New Roman" w:hAnsi="Times New Roman" w:cs="Times New Roman"/>
          <w:sz w:val="24"/>
          <w:szCs w:val="24"/>
        </w:rPr>
        <w:t xml:space="preserve">. </w:t>
      </w:r>
      <w:r w:rsidRPr="00A35784">
        <w:rPr>
          <w:rFonts w:ascii="Times New Roman" w:hAnsi="Times New Roman" w:cs="Times New Roman"/>
          <w:sz w:val="24"/>
          <w:szCs w:val="24"/>
        </w:rPr>
        <w:t>Развитие журналистики в эпоху Средневековья и Возрождения (</w:t>
      </w:r>
      <w:r w:rsidRPr="00A35784">
        <w:rPr>
          <w:rFonts w:ascii="Times New Roman" w:hAnsi="Times New Roman" w:cs="Times New Roman"/>
          <w:sz w:val="24"/>
          <w:szCs w:val="24"/>
          <w:lang w:val="en-US"/>
        </w:rPr>
        <w:t>V</w:t>
      </w:r>
      <w:r w:rsidRPr="00A35784">
        <w:rPr>
          <w:rFonts w:ascii="Times New Roman" w:hAnsi="Times New Roman" w:cs="Times New Roman"/>
          <w:sz w:val="24"/>
          <w:szCs w:val="24"/>
        </w:rPr>
        <w:t>–</w:t>
      </w:r>
      <w:r w:rsidRPr="00A35784">
        <w:rPr>
          <w:rFonts w:ascii="Times New Roman" w:hAnsi="Times New Roman" w:cs="Times New Roman"/>
          <w:sz w:val="24"/>
          <w:szCs w:val="24"/>
          <w:lang w:val="en-US"/>
        </w:rPr>
        <w:t>XVI</w:t>
      </w:r>
      <w:r w:rsidRPr="00A35784">
        <w:rPr>
          <w:rFonts w:ascii="Times New Roman" w:hAnsi="Times New Roman" w:cs="Times New Roman"/>
          <w:sz w:val="24"/>
          <w:szCs w:val="24"/>
        </w:rPr>
        <w:t xml:space="preserve"> вв.)</w:t>
      </w:r>
      <w:r>
        <w:rPr>
          <w:rFonts w:ascii="Times New Roman" w:hAnsi="Times New Roman" w:cs="Times New Roman"/>
          <w:sz w:val="24"/>
          <w:szCs w:val="24"/>
        </w:rPr>
        <w:t xml:space="preserve">. </w:t>
      </w:r>
      <w:r w:rsidRPr="00A35784">
        <w:rPr>
          <w:rFonts w:ascii="Times New Roman" w:hAnsi="Times New Roman" w:cs="Times New Roman"/>
          <w:sz w:val="24"/>
          <w:szCs w:val="24"/>
        </w:rPr>
        <w:t xml:space="preserve">Становление журналистики во Франции. Английская журналистика </w:t>
      </w:r>
      <w:r w:rsidRPr="00A35784">
        <w:rPr>
          <w:rFonts w:ascii="Times New Roman" w:hAnsi="Times New Roman" w:cs="Times New Roman"/>
          <w:sz w:val="24"/>
          <w:szCs w:val="24"/>
          <w:lang w:val="en-US"/>
        </w:rPr>
        <w:t>XVII</w:t>
      </w:r>
      <w:r w:rsidRPr="00A35784">
        <w:rPr>
          <w:rFonts w:ascii="Times New Roman" w:hAnsi="Times New Roman" w:cs="Times New Roman"/>
          <w:sz w:val="24"/>
          <w:szCs w:val="24"/>
        </w:rPr>
        <w:t xml:space="preserve"> века. Английская журналистика и публицистика </w:t>
      </w:r>
      <w:r w:rsidRPr="00A35784">
        <w:rPr>
          <w:rFonts w:ascii="Times New Roman" w:hAnsi="Times New Roman" w:cs="Times New Roman"/>
          <w:sz w:val="24"/>
          <w:szCs w:val="24"/>
          <w:lang w:val="en-US"/>
        </w:rPr>
        <w:t>XVIII</w:t>
      </w:r>
      <w:r w:rsidRPr="00A35784">
        <w:rPr>
          <w:rFonts w:ascii="Times New Roman" w:hAnsi="Times New Roman" w:cs="Times New Roman"/>
          <w:sz w:val="24"/>
          <w:szCs w:val="24"/>
        </w:rPr>
        <w:t xml:space="preserve"> века. Американская журналистика и публицистика </w:t>
      </w:r>
      <w:r w:rsidRPr="00A35784">
        <w:rPr>
          <w:rFonts w:ascii="Times New Roman" w:hAnsi="Times New Roman" w:cs="Times New Roman"/>
          <w:sz w:val="24"/>
          <w:szCs w:val="24"/>
          <w:lang w:val="en-US"/>
        </w:rPr>
        <w:t>XVIII</w:t>
      </w:r>
      <w:r w:rsidRPr="00A35784">
        <w:rPr>
          <w:rFonts w:ascii="Times New Roman" w:hAnsi="Times New Roman" w:cs="Times New Roman"/>
          <w:sz w:val="24"/>
          <w:szCs w:val="24"/>
        </w:rPr>
        <w:t xml:space="preserve"> века. </w:t>
      </w:r>
      <w:r w:rsidRPr="00A35784">
        <w:rPr>
          <w:rStyle w:val="a8"/>
          <w:rFonts w:ascii="Times New Roman" w:hAnsi="Times New Roman" w:cs="Times New Roman"/>
          <w:b w:val="0"/>
          <w:bCs w:val="0"/>
          <w:sz w:val="24"/>
          <w:szCs w:val="24"/>
        </w:rPr>
        <w:t>Печать и публицисты Великой французской революции (1789-1794 гг.).</w:t>
      </w:r>
    </w:p>
    <w:p w:rsidR="00BD02CD" w:rsidRDefault="00BD02CD" w:rsidP="0036092B">
      <w:pPr>
        <w:spacing w:after="0" w:line="240" w:lineRule="auto"/>
        <w:jc w:val="both"/>
        <w:rPr>
          <w:rFonts w:ascii="Times New Roman" w:hAnsi="Times New Roman" w:cs="Times New Roman"/>
        </w:rPr>
      </w:pPr>
      <w:r w:rsidRPr="001444D6">
        <w:rPr>
          <w:rStyle w:val="a8"/>
          <w:rFonts w:ascii="Times New Roman" w:hAnsi="Times New Roman" w:cs="Times New Roman"/>
          <w:sz w:val="24"/>
          <w:szCs w:val="24"/>
        </w:rPr>
        <w:t xml:space="preserve">Зарубежная журналистика </w:t>
      </w:r>
      <w:r w:rsidRPr="001444D6">
        <w:rPr>
          <w:rStyle w:val="a8"/>
          <w:rFonts w:ascii="Times New Roman" w:hAnsi="Times New Roman" w:cs="Times New Roman"/>
          <w:sz w:val="24"/>
          <w:szCs w:val="24"/>
          <w:lang w:val="en-US"/>
        </w:rPr>
        <w:t>XIX</w:t>
      </w:r>
      <w:r w:rsidRPr="001444D6">
        <w:rPr>
          <w:rStyle w:val="a8"/>
          <w:rFonts w:ascii="Times New Roman" w:hAnsi="Times New Roman" w:cs="Times New Roman"/>
          <w:sz w:val="24"/>
          <w:szCs w:val="24"/>
        </w:rPr>
        <w:t xml:space="preserve"> века.</w:t>
      </w:r>
      <w:r w:rsidRPr="001444D6">
        <w:rPr>
          <w:rStyle w:val="a8"/>
          <w:rFonts w:ascii="Times New Roman" w:hAnsi="Times New Roman" w:cs="Times New Roman"/>
        </w:rPr>
        <w:t xml:space="preserve">   </w:t>
      </w:r>
      <w:r w:rsidRPr="001444D6">
        <w:rPr>
          <w:rFonts w:ascii="Times New Roman" w:hAnsi="Times New Roman" w:cs="Times New Roman"/>
        </w:rPr>
        <w:t xml:space="preserve">Французская журналистика </w:t>
      </w:r>
      <w:r w:rsidRPr="001444D6">
        <w:rPr>
          <w:rFonts w:ascii="Times New Roman" w:hAnsi="Times New Roman" w:cs="Times New Roman"/>
          <w:lang w:val="en-US"/>
        </w:rPr>
        <w:t>XIX</w:t>
      </w:r>
      <w:r w:rsidRPr="001444D6">
        <w:rPr>
          <w:rFonts w:ascii="Times New Roman" w:hAnsi="Times New Roman" w:cs="Times New Roman"/>
        </w:rPr>
        <w:t xml:space="preserve"> века.  Журналистика Германии </w:t>
      </w:r>
      <w:r w:rsidRPr="001444D6">
        <w:rPr>
          <w:rFonts w:ascii="Times New Roman" w:hAnsi="Times New Roman" w:cs="Times New Roman"/>
          <w:lang w:val="en-US"/>
        </w:rPr>
        <w:t>XIX</w:t>
      </w:r>
      <w:r w:rsidRPr="001444D6">
        <w:rPr>
          <w:rFonts w:ascii="Times New Roman" w:hAnsi="Times New Roman" w:cs="Times New Roman"/>
        </w:rPr>
        <w:t xml:space="preserve"> века. Развитие английской журналистики в </w:t>
      </w:r>
      <w:r w:rsidRPr="001444D6">
        <w:rPr>
          <w:rFonts w:ascii="Times New Roman" w:hAnsi="Times New Roman" w:cs="Times New Roman"/>
          <w:lang w:val="en-US"/>
        </w:rPr>
        <w:t>XIX</w:t>
      </w:r>
      <w:r w:rsidRPr="001444D6">
        <w:rPr>
          <w:rFonts w:ascii="Times New Roman" w:hAnsi="Times New Roman" w:cs="Times New Roman"/>
        </w:rPr>
        <w:t xml:space="preserve"> веке. Журналистика США в </w:t>
      </w:r>
      <w:r w:rsidRPr="001444D6">
        <w:rPr>
          <w:rFonts w:ascii="Times New Roman" w:hAnsi="Times New Roman" w:cs="Times New Roman"/>
          <w:lang w:val="en-US"/>
        </w:rPr>
        <w:t>XIX</w:t>
      </w:r>
      <w:r w:rsidRPr="001444D6">
        <w:rPr>
          <w:rFonts w:ascii="Times New Roman" w:hAnsi="Times New Roman" w:cs="Times New Roman"/>
        </w:rPr>
        <w:t xml:space="preserve"> веке. </w:t>
      </w:r>
    </w:p>
    <w:p w:rsidR="00BD02CD" w:rsidRDefault="00BD02CD" w:rsidP="0036092B">
      <w:pPr>
        <w:spacing w:after="0" w:line="240" w:lineRule="auto"/>
        <w:jc w:val="both"/>
        <w:rPr>
          <w:rFonts w:ascii="Times New Roman" w:hAnsi="Times New Roman" w:cs="Times New Roman"/>
          <w:sz w:val="24"/>
          <w:szCs w:val="24"/>
        </w:rPr>
      </w:pPr>
      <w:r w:rsidRPr="001444D6">
        <w:rPr>
          <w:rFonts w:ascii="Times New Roman" w:hAnsi="Times New Roman" w:cs="Times New Roman"/>
          <w:b/>
          <w:bCs/>
          <w:sz w:val="24"/>
          <w:szCs w:val="24"/>
        </w:rPr>
        <w:t xml:space="preserve">Зарубежная журналистика ХХ века. </w:t>
      </w:r>
      <w:r w:rsidRPr="001444D6">
        <w:rPr>
          <w:rFonts w:ascii="Times New Roman" w:hAnsi="Times New Roman" w:cs="Times New Roman"/>
          <w:sz w:val="24"/>
          <w:szCs w:val="24"/>
        </w:rPr>
        <w:t xml:space="preserve">Средства массовой информации стран Европы и США в первой половине </w:t>
      </w:r>
      <w:r w:rsidRPr="001444D6">
        <w:rPr>
          <w:rFonts w:ascii="Times New Roman" w:hAnsi="Times New Roman" w:cs="Times New Roman"/>
          <w:sz w:val="24"/>
          <w:szCs w:val="24"/>
          <w:lang w:val="en-US"/>
        </w:rPr>
        <w:t>XX</w:t>
      </w:r>
      <w:r w:rsidRPr="001444D6">
        <w:rPr>
          <w:rFonts w:ascii="Times New Roman" w:hAnsi="Times New Roman" w:cs="Times New Roman"/>
          <w:sz w:val="24"/>
          <w:szCs w:val="24"/>
        </w:rPr>
        <w:t xml:space="preserve"> века. Средства массовой информации США в 1945-1989 гг. Средства массовой информации Великобритании в 1945-1989 гг. Средства массовой информации Франции в 1944-1989 гг. Средства массовой информации Германии в 1945-1989 гг.  СМИ стран Центральной и Восточной Европы в 1945-2000 гг. Журналистика стран Азии, Африки, Латинской Америки на современном этапе. </w:t>
      </w:r>
    </w:p>
    <w:p w:rsidR="00BD02CD" w:rsidRPr="001444D6" w:rsidRDefault="00BD02CD" w:rsidP="0036092B">
      <w:pPr>
        <w:spacing w:after="0" w:line="240" w:lineRule="auto"/>
        <w:jc w:val="both"/>
        <w:rPr>
          <w:rFonts w:ascii="Times New Roman" w:hAnsi="Times New Roman" w:cs="Times New Roman"/>
          <w:b/>
          <w:bCs/>
          <w:sz w:val="24"/>
          <w:szCs w:val="24"/>
        </w:rPr>
      </w:pPr>
      <w:r w:rsidRPr="001444D6">
        <w:rPr>
          <w:rFonts w:ascii="Times New Roman" w:hAnsi="Times New Roman" w:cs="Times New Roman"/>
          <w:b/>
          <w:bCs/>
          <w:sz w:val="24"/>
          <w:szCs w:val="24"/>
        </w:rPr>
        <w:t>Преподаватель</w:t>
      </w:r>
    </w:p>
    <w:p w:rsidR="00BD02CD" w:rsidRPr="001444D6"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BD02CD" w:rsidRPr="00751018" w:rsidRDefault="00BD02CD" w:rsidP="00252853">
      <w:pPr>
        <w:spacing w:after="0"/>
        <w:jc w:val="both"/>
        <w:rPr>
          <w:rFonts w:ascii="Times New Roman" w:hAnsi="Times New Roman" w:cs="Times New Roman"/>
          <w:b/>
          <w:bCs/>
          <w:sz w:val="24"/>
          <w:szCs w:val="24"/>
        </w:rPr>
      </w:pPr>
      <w:r w:rsidRPr="00751018">
        <w:rPr>
          <w:rFonts w:ascii="Times New Roman" w:hAnsi="Times New Roman" w:cs="Times New Roman"/>
          <w:b/>
          <w:bCs/>
          <w:sz w:val="24"/>
          <w:szCs w:val="24"/>
        </w:rPr>
        <w:lastRenderedPageBreak/>
        <w:t>Б</w:t>
      </w:r>
      <w:proofErr w:type="gramStart"/>
      <w:r w:rsidRPr="00751018">
        <w:rPr>
          <w:rFonts w:ascii="Times New Roman" w:hAnsi="Times New Roman" w:cs="Times New Roman"/>
          <w:b/>
          <w:bCs/>
          <w:sz w:val="24"/>
          <w:szCs w:val="24"/>
        </w:rPr>
        <w:t>1</w:t>
      </w:r>
      <w:proofErr w:type="gramEnd"/>
      <w:r w:rsidRPr="00751018">
        <w:rPr>
          <w:rFonts w:ascii="Times New Roman" w:hAnsi="Times New Roman" w:cs="Times New Roman"/>
          <w:b/>
          <w:bCs/>
          <w:sz w:val="24"/>
          <w:szCs w:val="24"/>
        </w:rPr>
        <w:t>.Б</w:t>
      </w:r>
      <w:r>
        <w:rPr>
          <w:rFonts w:ascii="Times New Roman" w:hAnsi="Times New Roman" w:cs="Times New Roman"/>
          <w:b/>
          <w:bCs/>
          <w:sz w:val="24"/>
          <w:szCs w:val="24"/>
        </w:rPr>
        <w:t>.21  История отечественной  журналистики</w:t>
      </w:r>
    </w:p>
    <w:p w:rsidR="00BD02CD" w:rsidRDefault="00BD02CD" w:rsidP="00EA1550">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EA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ОПК-4: способность</w:t>
      </w:r>
      <w:r w:rsidRPr="00485544">
        <w:rPr>
          <w:rFonts w:ascii="Times New Roman" w:hAnsi="Times New Roman" w:cs="Times New Roman"/>
          <w:sz w:val="24"/>
          <w:szCs w:val="24"/>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r>
        <w:rPr>
          <w:rFonts w:ascii="Times New Roman" w:hAnsi="Times New Roman" w:cs="Times New Roman"/>
          <w:sz w:val="24"/>
          <w:szCs w:val="24"/>
        </w:rPr>
        <w:t>.</w:t>
      </w:r>
    </w:p>
    <w:p w:rsidR="00BD02CD" w:rsidRPr="00D170EF" w:rsidRDefault="00BD02CD" w:rsidP="00570805">
      <w:pPr>
        <w:spacing w:after="0" w:line="240" w:lineRule="auto"/>
        <w:jc w:val="center"/>
        <w:rPr>
          <w:rFonts w:ascii="Times New Roman" w:hAnsi="Times New Roman" w:cs="Times New Roman"/>
          <w:b/>
          <w:bCs/>
          <w:sz w:val="24"/>
          <w:szCs w:val="24"/>
        </w:rPr>
      </w:pPr>
      <w:r w:rsidRPr="00D170EF">
        <w:rPr>
          <w:rFonts w:ascii="Times New Roman" w:hAnsi="Times New Roman" w:cs="Times New Roman"/>
          <w:b/>
          <w:bCs/>
          <w:sz w:val="24"/>
          <w:szCs w:val="24"/>
        </w:rPr>
        <w:t>Содержание дисциплины</w:t>
      </w:r>
    </w:p>
    <w:p w:rsidR="00BD02CD" w:rsidRPr="00EA1550" w:rsidRDefault="00BD02CD" w:rsidP="008D4842">
      <w:pPr>
        <w:spacing w:after="0" w:line="240" w:lineRule="auto"/>
        <w:jc w:val="both"/>
        <w:rPr>
          <w:rFonts w:ascii="Times New Roman" w:hAnsi="Times New Roman" w:cs="Times New Roman"/>
          <w:sz w:val="24"/>
          <w:szCs w:val="24"/>
        </w:rPr>
      </w:pPr>
      <w:r w:rsidRPr="00EA1550">
        <w:rPr>
          <w:rFonts w:ascii="Times New Roman" w:hAnsi="Times New Roman" w:cs="Times New Roman"/>
          <w:color w:val="323232"/>
          <w:sz w:val="24"/>
          <w:szCs w:val="24"/>
        </w:rPr>
        <w:t xml:space="preserve">Возникновение и развитие журналистики в восемнадцатом веке. </w:t>
      </w:r>
      <w:r w:rsidRPr="00EA1550">
        <w:rPr>
          <w:rFonts w:ascii="Times New Roman" w:hAnsi="Times New Roman" w:cs="Times New Roman"/>
          <w:spacing w:val="1"/>
          <w:sz w:val="24"/>
          <w:szCs w:val="24"/>
        </w:rPr>
        <w:t xml:space="preserve"> </w:t>
      </w:r>
      <w:r w:rsidRPr="00EA1550">
        <w:rPr>
          <w:rFonts w:ascii="Times New Roman" w:hAnsi="Times New Roman" w:cs="Times New Roman"/>
          <w:sz w:val="24"/>
          <w:szCs w:val="24"/>
        </w:rPr>
        <w:t xml:space="preserve"> </w:t>
      </w:r>
    </w:p>
    <w:p w:rsidR="00BD02CD" w:rsidRPr="00EA1550" w:rsidRDefault="00BD02CD" w:rsidP="008D4842">
      <w:pPr>
        <w:shd w:val="clear" w:color="auto" w:fill="FFFFFF"/>
        <w:spacing w:after="0" w:line="240" w:lineRule="auto"/>
        <w:jc w:val="both"/>
        <w:rPr>
          <w:rFonts w:ascii="Times New Roman" w:hAnsi="Times New Roman" w:cs="Times New Roman"/>
          <w:sz w:val="24"/>
          <w:szCs w:val="24"/>
        </w:rPr>
      </w:pPr>
      <w:r w:rsidRPr="00EA1550">
        <w:rPr>
          <w:rFonts w:ascii="Times New Roman" w:hAnsi="Times New Roman" w:cs="Times New Roman"/>
          <w:spacing w:val="8"/>
          <w:sz w:val="24"/>
          <w:szCs w:val="24"/>
        </w:rPr>
        <w:t xml:space="preserve">Отечественная журналистика первой четверти девятнадцатого века.  </w:t>
      </w:r>
    </w:p>
    <w:p w:rsidR="00BD02CD" w:rsidRPr="00EA1550" w:rsidRDefault="00BD02CD" w:rsidP="00EA1550">
      <w:pPr>
        <w:pStyle w:val="3"/>
        <w:spacing w:before="0" w:line="240" w:lineRule="auto"/>
        <w:jc w:val="both"/>
        <w:rPr>
          <w:rFonts w:ascii="Times New Roman" w:hAnsi="Times New Roman" w:cs="Times New Roman"/>
          <w:b w:val="0"/>
          <w:bCs w:val="0"/>
          <w:sz w:val="24"/>
          <w:szCs w:val="24"/>
        </w:rPr>
      </w:pPr>
      <w:r w:rsidRPr="00EA1550">
        <w:rPr>
          <w:rFonts w:ascii="Times New Roman" w:hAnsi="Times New Roman" w:cs="Times New Roman"/>
          <w:b w:val="0"/>
          <w:bCs w:val="0"/>
          <w:color w:val="auto"/>
          <w:sz w:val="24"/>
          <w:szCs w:val="24"/>
        </w:rPr>
        <w:t xml:space="preserve">Русская журналистика в конце 1820-х  и в 1830-е годы </w:t>
      </w:r>
    </w:p>
    <w:p w:rsidR="00BD02CD" w:rsidRPr="00EA1550" w:rsidRDefault="00BD02CD" w:rsidP="00EA1550">
      <w:pPr>
        <w:shd w:val="clear" w:color="auto" w:fill="FFFFFF"/>
        <w:spacing w:before="5" w:after="0" w:line="240" w:lineRule="auto"/>
        <w:ind w:left="-360"/>
        <w:jc w:val="both"/>
        <w:rPr>
          <w:color w:val="000000"/>
          <w:sz w:val="28"/>
          <w:szCs w:val="28"/>
        </w:rPr>
      </w:pPr>
      <w:r w:rsidRPr="00EA1550">
        <w:rPr>
          <w:rFonts w:ascii="Times New Roman" w:hAnsi="Times New Roman" w:cs="Times New Roman"/>
          <w:sz w:val="24"/>
          <w:szCs w:val="24"/>
        </w:rPr>
        <w:t xml:space="preserve">      Журналистика 1840-х – первой половины 1850-х годов.  </w:t>
      </w:r>
    </w:p>
    <w:p w:rsidR="00BD02CD" w:rsidRPr="00EA1550" w:rsidRDefault="00BD02CD" w:rsidP="008D4842">
      <w:pPr>
        <w:shd w:val="clear" w:color="auto" w:fill="FFFFFF"/>
        <w:spacing w:after="0" w:line="240" w:lineRule="auto"/>
        <w:jc w:val="both"/>
        <w:rPr>
          <w:rFonts w:ascii="Times New Roman" w:hAnsi="Times New Roman" w:cs="Times New Roman"/>
          <w:color w:val="000000"/>
        </w:rPr>
      </w:pPr>
      <w:r w:rsidRPr="00EA1550">
        <w:rPr>
          <w:rFonts w:ascii="Times New Roman" w:hAnsi="Times New Roman" w:cs="Times New Roman"/>
          <w:color w:val="000000"/>
          <w:spacing w:val="-2"/>
          <w:sz w:val="24"/>
          <w:szCs w:val="24"/>
        </w:rPr>
        <w:t xml:space="preserve">Демократическая журналистика  </w:t>
      </w:r>
      <w:r w:rsidRPr="00EA1550">
        <w:rPr>
          <w:rFonts w:ascii="Times New Roman" w:hAnsi="Times New Roman" w:cs="Times New Roman"/>
          <w:color w:val="000000"/>
          <w:spacing w:val="-1"/>
          <w:sz w:val="24"/>
          <w:szCs w:val="24"/>
        </w:rPr>
        <w:t xml:space="preserve">в  России  конца  1870-х и в 1880-х гг. </w:t>
      </w:r>
      <w:r w:rsidRPr="00EA1550">
        <w:rPr>
          <w:rFonts w:ascii="Times New Roman" w:hAnsi="Times New Roman" w:cs="Times New Roman"/>
          <w:color w:val="000000"/>
          <w:spacing w:val="1"/>
          <w:sz w:val="24"/>
          <w:szCs w:val="24"/>
        </w:rPr>
        <w:t xml:space="preserve"> </w:t>
      </w:r>
    </w:p>
    <w:p w:rsidR="00BD02CD" w:rsidRPr="00EA1550" w:rsidRDefault="00BD02CD" w:rsidP="008D4842">
      <w:pPr>
        <w:shd w:val="clear" w:color="auto" w:fill="FFFFFF"/>
        <w:spacing w:after="0" w:line="240" w:lineRule="auto"/>
        <w:jc w:val="both"/>
        <w:rPr>
          <w:rFonts w:ascii="Times New Roman" w:hAnsi="Times New Roman" w:cs="Times New Roman"/>
          <w:color w:val="000000"/>
          <w:spacing w:val="-1"/>
          <w:sz w:val="24"/>
          <w:szCs w:val="24"/>
        </w:rPr>
      </w:pPr>
      <w:r w:rsidRPr="00EA1550">
        <w:rPr>
          <w:rFonts w:ascii="Times New Roman" w:hAnsi="Times New Roman" w:cs="Times New Roman"/>
          <w:color w:val="000000"/>
          <w:sz w:val="24"/>
          <w:szCs w:val="24"/>
        </w:rPr>
        <w:t xml:space="preserve">Газеты на рубеже </w:t>
      </w:r>
      <w:r w:rsidRPr="00EA1550">
        <w:rPr>
          <w:rFonts w:ascii="Times New Roman" w:hAnsi="Times New Roman" w:cs="Times New Roman"/>
          <w:color w:val="000000"/>
          <w:sz w:val="24"/>
          <w:szCs w:val="24"/>
          <w:lang w:val="en-US"/>
        </w:rPr>
        <w:t>XIX</w:t>
      </w:r>
      <w:r w:rsidRPr="00EA1550">
        <w:rPr>
          <w:rFonts w:ascii="Times New Roman" w:hAnsi="Times New Roman" w:cs="Times New Roman"/>
          <w:color w:val="000000"/>
          <w:sz w:val="24"/>
          <w:szCs w:val="24"/>
        </w:rPr>
        <w:t xml:space="preserve"> – </w:t>
      </w:r>
      <w:r w:rsidRPr="00EA1550">
        <w:rPr>
          <w:rFonts w:ascii="Times New Roman" w:hAnsi="Times New Roman" w:cs="Times New Roman"/>
          <w:color w:val="000000"/>
          <w:sz w:val="24"/>
          <w:szCs w:val="24"/>
          <w:lang w:val="en-US"/>
        </w:rPr>
        <w:t>XX</w:t>
      </w:r>
      <w:r w:rsidRPr="00EA1550">
        <w:rPr>
          <w:rFonts w:ascii="Times New Roman" w:hAnsi="Times New Roman" w:cs="Times New Roman"/>
          <w:color w:val="000000"/>
          <w:sz w:val="24"/>
          <w:szCs w:val="24"/>
        </w:rPr>
        <w:t xml:space="preserve"> </w:t>
      </w:r>
      <w:proofErr w:type="spellStart"/>
      <w:proofErr w:type="gramStart"/>
      <w:r w:rsidRPr="00EA1550">
        <w:rPr>
          <w:rFonts w:ascii="Times New Roman" w:hAnsi="Times New Roman" w:cs="Times New Roman"/>
          <w:color w:val="000000"/>
          <w:sz w:val="24"/>
          <w:szCs w:val="24"/>
        </w:rPr>
        <w:t>вв</w:t>
      </w:r>
      <w:proofErr w:type="spellEnd"/>
      <w:proofErr w:type="gramEnd"/>
      <w:r w:rsidRPr="00EA1550">
        <w:rPr>
          <w:rFonts w:ascii="Times New Roman" w:hAnsi="Times New Roman" w:cs="Times New Roman"/>
          <w:color w:val="000000"/>
          <w:sz w:val="24"/>
          <w:szCs w:val="24"/>
        </w:rPr>
        <w:t xml:space="preserve"> </w:t>
      </w:r>
      <w:r w:rsidRPr="00EA1550">
        <w:rPr>
          <w:rFonts w:ascii="Times New Roman" w:hAnsi="Times New Roman" w:cs="Times New Roman"/>
          <w:color w:val="000000"/>
          <w:spacing w:val="-1"/>
          <w:sz w:val="24"/>
          <w:szCs w:val="24"/>
        </w:rPr>
        <w:t xml:space="preserve"> </w:t>
      </w:r>
      <w:r w:rsidRPr="00EA1550">
        <w:rPr>
          <w:rFonts w:ascii="Times New Roman" w:hAnsi="Times New Roman" w:cs="Times New Roman"/>
          <w:color w:val="000000"/>
          <w:spacing w:val="9"/>
          <w:sz w:val="24"/>
          <w:szCs w:val="24"/>
        </w:rPr>
        <w:t xml:space="preserve"> </w:t>
      </w:r>
    </w:p>
    <w:p w:rsidR="00BD02CD" w:rsidRPr="00EA1550" w:rsidRDefault="00BD02CD" w:rsidP="008D4842">
      <w:pPr>
        <w:spacing w:after="0" w:line="240" w:lineRule="auto"/>
        <w:jc w:val="both"/>
        <w:rPr>
          <w:rFonts w:ascii="Times New Roman" w:hAnsi="Times New Roman" w:cs="Times New Roman"/>
          <w:sz w:val="24"/>
          <w:szCs w:val="24"/>
        </w:rPr>
      </w:pPr>
      <w:r w:rsidRPr="00EA1550">
        <w:rPr>
          <w:rFonts w:ascii="Times New Roman" w:hAnsi="Times New Roman" w:cs="Times New Roman"/>
          <w:color w:val="000000"/>
          <w:spacing w:val="5"/>
          <w:sz w:val="24"/>
          <w:szCs w:val="24"/>
        </w:rPr>
        <w:t xml:space="preserve">История отечественной журналистики советского периода. </w:t>
      </w:r>
      <w:r w:rsidRPr="00EA1550">
        <w:rPr>
          <w:rFonts w:ascii="Times New Roman" w:hAnsi="Times New Roman" w:cs="Times New Roman"/>
          <w:color w:val="000000"/>
          <w:spacing w:val="1"/>
          <w:sz w:val="24"/>
          <w:szCs w:val="24"/>
        </w:rPr>
        <w:t xml:space="preserve"> </w:t>
      </w:r>
    </w:p>
    <w:p w:rsidR="00BD02CD" w:rsidRPr="00EA1550" w:rsidRDefault="00BD02CD" w:rsidP="008D4842">
      <w:pPr>
        <w:spacing w:after="0" w:line="240" w:lineRule="auto"/>
        <w:jc w:val="both"/>
        <w:rPr>
          <w:rFonts w:ascii="Times New Roman" w:hAnsi="Times New Roman" w:cs="Times New Roman"/>
          <w:sz w:val="24"/>
          <w:szCs w:val="24"/>
        </w:rPr>
      </w:pPr>
      <w:r w:rsidRPr="00EA1550">
        <w:rPr>
          <w:rFonts w:ascii="Times New Roman" w:hAnsi="Times New Roman" w:cs="Times New Roman"/>
          <w:sz w:val="24"/>
          <w:szCs w:val="24"/>
        </w:rPr>
        <w:t xml:space="preserve">Журналистика периода Великой Отечественной войны.  </w:t>
      </w:r>
    </w:p>
    <w:p w:rsidR="00BD02CD" w:rsidRPr="00EA1550" w:rsidRDefault="00BD02CD" w:rsidP="008D4842">
      <w:pPr>
        <w:spacing w:after="0" w:line="240" w:lineRule="auto"/>
        <w:jc w:val="both"/>
        <w:rPr>
          <w:rFonts w:ascii="Times New Roman" w:hAnsi="Times New Roman" w:cs="Times New Roman"/>
          <w:sz w:val="24"/>
          <w:szCs w:val="24"/>
        </w:rPr>
      </w:pPr>
      <w:r w:rsidRPr="00EA1550">
        <w:rPr>
          <w:rFonts w:ascii="Times New Roman" w:hAnsi="Times New Roman" w:cs="Times New Roman"/>
          <w:sz w:val="24"/>
          <w:szCs w:val="24"/>
        </w:rPr>
        <w:t xml:space="preserve">Журналистика в послевоенный период.  </w:t>
      </w:r>
    </w:p>
    <w:p w:rsidR="00BD02CD" w:rsidRPr="00EA1550" w:rsidRDefault="00BD02CD" w:rsidP="008D4842">
      <w:pPr>
        <w:spacing w:after="0" w:line="240" w:lineRule="auto"/>
        <w:jc w:val="both"/>
        <w:rPr>
          <w:rFonts w:ascii="Times New Roman" w:hAnsi="Times New Roman" w:cs="Times New Roman"/>
          <w:sz w:val="24"/>
          <w:szCs w:val="24"/>
        </w:rPr>
      </w:pPr>
      <w:r w:rsidRPr="00EA1550">
        <w:rPr>
          <w:rFonts w:ascii="Times New Roman" w:hAnsi="Times New Roman" w:cs="Times New Roman"/>
          <w:sz w:val="24"/>
          <w:szCs w:val="24"/>
        </w:rPr>
        <w:t xml:space="preserve">Журналистика в период «развитого социализма».  </w:t>
      </w:r>
    </w:p>
    <w:p w:rsidR="00BD02CD" w:rsidRPr="00EA1550" w:rsidRDefault="00BD02CD" w:rsidP="008D4842">
      <w:pPr>
        <w:spacing w:after="0" w:line="240" w:lineRule="auto"/>
        <w:jc w:val="both"/>
        <w:rPr>
          <w:sz w:val="28"/>
          <w:szCs w:val="28"/>
        </w:rPr>
      </w:pPr>
      <w:r w:rsidRPr="00EA1550">
        <w:rPr>
          <w:rFonts w:ascii="Times New Roman" w:hAnsi="Times New Roman" w:cs="Times New Roman"/>
          <w:sz w:val="24"/>
          <w:szCs w:val="24"/>
        </w:rPr>
        <w:t xml:space="preserve">Журналистика в период перестройки.  </w:t>
      </w:r>
    </w:p>
    <w:p w:rsidR="00BD02CD" w:rsidRPr="00EA1550" w:rsidRDefault="00BD02CD" w:rsidP="00EA1550">
      <w:pPr>
        <w:spacing w:after="0" w:line="240" w:lineRule="auto"/>
        <w:jc w:val="both"/>
        <w:rPr>
          <w:sz w:val="28"/>
          <w:szCs w:val="28"/>
        </w:rPr>
      </w:pPr>
      <w:r w:rsidRPr="00EA1550">
        <w:rPr>
          <w:rFonts w:ascii="Times New Roman" w:hAnsi="Times New Roman" w:cs="Times New Roman"/>
          <w:sz w:val="24"/>
          <w:szCs w:val="24"/>
        </w:rPr>
        <w:t xml:space="preserve">Журналистика Российской Федерации в 1990-е гг.    </w:t>
      </w:r>
      <w:r w:rsidRPr="00EA1550">
        <w:rPr>
          <w:sz w:val="28"/>
          <w:szCs w:val="28"/>
        </w:rPr>
        <w:t xml:space="preserve"> </w:t>
      </w:r>
    </w:p>
    <w:p w:rsidR="00BD02CD" w:rsidRDefault="00BD02CD" w:rsidP="002A6F75">
      <w:pPr>
        <w:spacing w:after="0"/>
        <w:jc w:val="both"/>
        <w:rPr>
          <w:rFonts w:ascii="Times New Roman" w:hAnsi="Times New Roman" w:cs="Times New Roman"/>
          <w:b/>
          <w:bCs/>
          <w:sz w:val="24"/>
          <w:szCs w:val="24"/>
        </w:rPr>
      </w:pPr>
      <w:r w:rsidRPr="002A6F75">
        <w:rPr>
          <w:rFonts w:ascii="Times New Roman" w:hAnsi="Times New Roman" w:cs="Times New Roman"/>
          <w:b/>
          <w:bCs/>
          <w:sz w:val="24"/>
          <w:szCs w:val="24"/>
        </w:rPr>
        <w:t>Преподаватель</w:t>
      </w:r>
    </w:p>
    <w:p w:rsidR="00BD02CD" w:rsidRPr="002A6F75" w:rsidRDefault="00BD02CD" w:rsidP="002A6F75">
      <w:pPr>
        <w:spacing w:after="0"/>
        <w:jc w:val="both"/>
        <w:rPr>
          <w:rFonts w:ascii="Times New Roman" w:hAnsi="Times New Roman" w:cs="Times New Roman"/>
          <w:sz w:val="24"/>
          <w:szCs w:val="24"/>
        </w:rPr>
      </w:pPr>
      <w:r w:rsidRPr="002A6F75">
        <w:rPr>
          <w:rFonts w:ascii="Times New Roman" w:hAnsi="Times New Roman" w:cs="Times New Roman"/>
          <w:sz w:val="24"/>
          <w:szCs w:val="24"/>
        </w:rPr>
        <w:t>Доктор филологических наук, профессор Горелик Л.Л.</w:t>
      </w:r>
    </w:p>
    <w:p w:rsidR="00BD02CD" w:rsidRDefault="00BD02CD" w:rsidP="00D40924">
      <w:pPr>
        <w:spacing w:after="0"/>
        <w:jc w:val="both"/>
        <w:rPr>
          <w:rFonts w:ascii="Times New Roman" w:hAnsi="Times New Roman" w:cs="Times New Roman"/>
          <w:sz w:val="24"/>
          <w:szCs w:val="24"/>
        </w:rPr>
      </w:pPr>
    </w:p>
    <w:p w:rsidR="00BD02CD" w:rsidRDefault="00BD02CD" w:rsidP="00D40924">
      <w:pPr>
        <w:spacing w:after="0"/>
        <w:jc w:val="both"/>
        <w:rPr>
          <w:rFonts w:ascii="Times New Roman" w:hAnsi="Times New Roman" w:cs="Times New Roman"/>
          <w:sz w:val="24"/>
          <w:szCs w:val="24"/>
        </w:rPr>
      </w:pPr>
    </w:p>
    <w:p w:rsidR="00BD02CD" w:rsidRDefault="00BD02CD" w:rsidP="00345C86">
      <w:pPr>
        <w:spacing w:after="0" w:line="240" w:lineRule="auto"/>
        <w:jc w:val="both"/>
        <w:rPr>
          <w:rFonts w:ascii="Times New Roman" w:hAnsi="Times New Roman" w:cs="Times New Roman"/>
          <w:b/>
          <w:bCs/>
          <w:sz w:val="24"/>
          <w:szCs w:val="24"/>
        </w:rPr>
      </w:pPr>
      <w:r w:rsidRPr="00252853">
        <w:rPr>
          <w:rFonts w:ascii="Times New Roman" w:hAnsi="Times New Roman" w:cs="Times New Roman"/>
          <w:b/>
          <w:bCs/>
          <w:sz w:val="24"/>
          <w:szCs w:val="24"/>
        </w:rPr>
        <w:t>Б</w:t>
      </w:r>
      <w:proofErr w:type="gramStart"/>
      <w:r w:rsidRPr="00252853">
        <w:rPr>
          <w:rFonts w:ascii="Times New Roman" w:hAnsi="Times New Roman" w:cs="Times New Roman"/>
          <w:b/>
          <w:bCs/>
          <w:sz w:val="24"/>
          <w:szCs w:val="24"/>
        </w:rPr>
        <w:t>1</w:t>
      </w:r>
      <w:proofErr w:type="gramEnd"/>
      <w:r w:rsidRPr="00252853">
        <w:rPr>
          <w:rFonts w:ascii="Times New Roman" w:hAnsi="Times New Roman" w:cs="Times New Roman"/>
          <w:b/>
          <w:bCs/>
          <w:sz w:val="24"/>
          <w:szCs w:val="24"/>
        </w:rPr>
        <w:t>.Б.22 Основы журналистской деятельности</w:t>
      </w:r>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Pr="003C0F4C" w:rsidRDefault="00BD02CD" w:rsidP="00345C86">
      <w:pPr>
        <w:spacing w:after="0" w:line="240" w:lineRule="auto"/>
        <w:jc w:val="both"/>
        <w:rPr>
          <w:rFonts w:ascii="Times New Roman" w:hAnsi="Times New Roman" w:cs="Times New Roman"/>
          <w:sz w:val="24"/>
          <w:szCs w:val="24"/>
        </w:rPr>
      </w:pPr>
      <w:r w:rsidRPr="003C0F4C">
        <w:rPr>
          <w:rFonts w:ascii="Times New Roman" w:hAnsi="Times New Roman" w:cs="Times New Roman"/>
          <w:sz w:val="24"/>
          <w:szCs w:val="24"/>
        </w:rPr>
        <w:t>ОПК-12:</w:t>
      </w:r>
      <w:r w:rsidRPr="003C0F4C">
        <w:t xml:space="preserve"> </w:t>
      </w:r>
      <w:r>
        <w:rPr>
          <w:rFonts w:ascii="Times New Roman" w:hAnsi="Times New Roman" w:cs="Times New Roman"/>
          <w:sz w:val="24"/>
          <w:szCs w:val="24"/>
        </w:rPr>
        <w:t>способность</w:t>
      </w:r>
      <w:r w:rsidRPr="003C0F4C">
        <w:rPr>
          <w:rFonts w:ascii="Times New Roman" w:hAnsi="Times New Roman" w:cs="Times New Roman"/>
          <w:sz w:val="24"/>
          <w:szCs w:val="24"/>
        </w:rPr>
        <w:t xml:space="preserve"> понимать сущность журналистской деятельности как многоаспектной, включающей подготовку собственных публикаций и работу с другими участниками </w:t>
      </w:r>
      <w:proofErr w:type="spellStart"/>
      <w:r w:rsidRPr="003C0F4C">
        <w:rPr>
          <w:rFonts w:ascii="Times New Roman" w:hAnsi="Times New Roman" w:cs="Times New Roman"/>
          <w:sz w:val="24"/>
          <w:szCs w:val="24"/>
        </w:rPr>
        <w:t>медиапроизводства</w:t>
      </w:r>
      <w:proofErr w:type="spellEnd"/>
      <w:r w:rsidRPr="003C0F4C">
        <w:rPr>
          <w:rFonts w:ascii="Times New Roman" w:hAnsi="Times New Roman" w:cs="Times New Roman"/>
          <w:sz w:val="24"/>
          <w:szCs w:val="24"/>
        </w:rPr>
        <w:t xml:space="preserve">; индивидуальную и коллективную деятельность; текстовую и </w:t>
      </w:r>
      <w:proofErr w:type="spellStart"/>
      <w:r w:rsidRPr="003C0F4C">
        <w:rPr>
          <w:rFonts w:ascii="Times New Roman" w:hAnsi="Times New Roman" w:cs="Times New Roman"/>
          <w:sz w:val="24"/>
          <w:szCs w:val="24"/>
        </w:rPr>
        <w:t>внутритекстовую</w:t>
      </w:r>
      <w:proofErr w:type="spellEnd"/>
      <w:r w:rsidRPr="003C0F4C">
        <w:rPr>
          <w:rFonts w:ascii="Times New Roman" w:hAnsi="Times New Roman" w:cs="Times New Roman"/>
          <w:sz w:val="24"/>
          <w:szCs w:val="24"/>
        </w:rPr>
        <w:t xml:space="preserve"> работу</w:t>
      </w:r>
      <w:r>
        <w:rPr>
          <w:rFonts w:ascii="Times New Roman" w:hAnsi="Times New Roman" w:cs="Times New Roman"/>
          <w:sz w:val="24"/>
          <w:szCs w:val="24"/>
        </w:rPr>
        <w:t>;</w:t>
      </w:r>
    </w:p>
    <w:p w:rsidR="00BD02CD" w:rsidRDefault="00BD02CD" w:rsidP="0034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ОПК-13: </w:t>
      </w:r>
      <w:r w:rsidRPr="00FE5C1C">
        <w:rPr>
          <w:rFonts w:ascii="Times New Roman" w:hAnsi="Times New Roman" w:cs="Times New Roman"/>
          <w:sz w:val="24"/>
          <w:szCs w:val="24"/>
        </w:rPr>
        <w:t>способнос</w:t>
      </w:r>
      <w:r>
        <w:rPr>
          <w:rFonts w:ascii="Times New Roman" w:hAnsi="Times New Roman" w:cs="Times New Roman"/>
          <w:sz w:val="24"/>
          <w:szCs w:val="24"/>
        </w:rPr>
        <w:t>ть</w:t>
      </w:r>
      <w:r w:rsidRPr="00FE5C1C">
        <w:rPr>
          <w:rFonts w:ascii="Times New Roman" w:hAnsi="Times New Roman" w:cs="Times New Roman"/>
          <w:sz w:val="24"/>
          <w:szCs w:val="24"/>
        </w:rPr>
        <w:t xml:space="preserve">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w:t>
      </w:r>
      <w:r>
        <w:rPr>
          <w:rFonts w:ascii="Times New Roman" w:hAnsi="Times New Roman" w:cs="Times New Roman"/>
          <w:sz w:val="24"/>
          <w:szCs w:val="24"/>
        </w:rPr>
        <w:t>;</w:t>
      </w:r>
    </w:p>
    <w:p w:rsidR="00BD02CD" w:rsidRDefault="00BD02CD" w:rsidP="0034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ОПК-14: способность</w:t>
      </w:r>
      <w:r w:rsidRPr="00BA1F0E">
        <w:rPr>
          <w:rFonts w:ascii="Times New Roman" w:hAnsi="Times New Roman" w:cs="Times New Roman"/>
          <w:sz w:val="24"/>
          <w:szCs w:val="24"/>
        </w:rPr>
        <w:t xml:space="preserve">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w:t>
      </w:r>
      <w:proofErr w:type="spellStart"/>
      <w:r w:rsidRPr="00BA1F0E">
        <w:rPr>
          <w:rFonts w:ascii="Times New Roman" w:hAnsi="Times New Roman" w:cs="Times New Roman"/>
          <w:sz w:val="24"/>
          <w:szCs w:val="24"/>
        </w:rPr>
        <w:t>медиатекстов</w:t>
      </w:r>
      <w:proofErr w:type="spellEnd"/>
      <w:r>
        <w:rPr>
          <w:rFonts w:ascii="Times New Roman" w:hAnsi="Times New Roman" w:cs="Times New Roman"/>
          <w:sz w:val="24"/>
          <w:szCs w:val="24"/>
        </w:rPr>
        <w:t>;</w:t>
      </w:r>
    </w:p>
    <w:p w:rsidR="00BD02CD" w:rsidRDefault="00BD02CD" w:rsidP="00345C86">
      <w:pPr>
        <w:spacing w:after="0" w:line="240" w:lineRule="auto"/>
        <w:jc w:val="both"/>
        <w:rPr>
          <w:rFonts w:ascii="Times New Roman" w:hAnsi="Times New Roman" w:cs="Times New Roman"/>
          <w:sz w:val="24"/>
          <w:szCs w:val="24"/>
        </w:rPr>
      </w:pPr>
      <w:r w:rsidRPr="004641D8">
        <w:rPr>
          <w:rFonts w:ascii="Times New Roman" w:hAnsi="Times New Roman" w:cs="Times New Roman"/>
          <w:sz w:val="24"/>
          <w:szCs w:val="24"/>
        </w:rPr>
        <w:t xml:space="preserve">ОПК-19: </w:t>
      </w:r>
      <w:r>
        <w:rPr>
          <w:rFonts w:ascii="Times New Roman" w:hAnsi="Times New Roman" w:cs="Times New Roman"/>
          <w:sz w:val="24"/>
          <w:szCs w:val="24"/>
        </w:rPr>
        <w:t>способность</w:t>
      </w:r>
      <w:r w:rsidRPr="004641D8">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w:t>
      </w:r>
      <w:proofErr w:type="spellStart"/>
      <w:r w:rsidRPr="004641D8">
        <w:rPr>
          <w:rFonts w:ascii="Times New Roman" w:hAnsi="Times New Roman" w:cs="Times New Roman"/>
          <w:sz w:val="24"/>
          <w:szCs w:val="24"/>
        </w:rPr>
        <w:t>медиапродукта</w:t>
      </w:r>
      <w:proofErr w:type="spellEnd"/>
      <w:r w:rsidRPr="004641D8">
        <w:rPr>
          <w:rFonts w:ascii="Times New Roman" w:hAnsi="Times New Roman" w:cs="Times New Roman"/>
          <w:sz w:val="24"/>
          <w:szCs w:val="24"/>
        </w:rPr>
        <w:t xml:space="preserve"> в разных знаковых системах;</w:t>
      </w:r>
    </w:p>
    <w:p w:rsidR="00BD02CD" w:rsidRDefault="00BD02CD" w:rsidP="0034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w:t>
      </w:r>
      <w:r w:rsidRPr="003C0F4C">
        <w:t xml:space="preserve"> </w:t>
      </w:r>
      <w:r>
        <w:rPr>
          <w:rFonts w:ascii="Times New Roman" w:hAnsi="Times New Roman" w:cs="Times New Roman"/>
          <w:sz w:val="24"/>
          <w:szCs w:val="24"/>
        </w:rPr>
        <w:t>способность</w:t>
      </w:r>
      <w:r w:rsidRPr="003C0F4C">
        <w:rPr>
          <w:rFonts w:ascii="Times New Roman" w:hAnsi="Times New Roman" w:cs="Times New Roman"/>
          <w:sz w:val="24"/>
          <w:szCs w:val="24"/>
        </w:rPr>
        <w:t xml:space="preserve"> выбирать актуальные темы, проблемы для публикаций, владеть методами сбора информации, ее проверки и анализа</w:t>
      </w:r>
      <w:r>
        <w:rPr>
          <w:rFonts w:ascii="Times New Roman" w:hAnsi="Times New Roman" w:cs="Times New Roman"/>
          <w:sz w:val="24"/>
          <w:szCs w:val="24"/>
        </w:rPr>
        <w:t>.</w:t>
      </w:r>
    </w:p>
    <w:p w:rsidR="00BD02CD" w:rsidRPr="002A6F75" w:rsidRDefault="00BD02CD" w:rsidP="00570805">
      <w:pPr>
        <w:spacing w:after="0"/>
        <w:jc w:val="center"/>
        <w:rPr>
          <w:rFonts w:ascii="Times New Roman" w:hAnsi="Times New Roman" w:cs="Times New Roman"/>
          <w:b/>
          <w:bCs/>
          <w:sz w:val="24"/>
          <w:szCs w:val="24"/>
        </w:rPr>
      </w:pPr>
      <w:r w:rsidRPr="002A6F75">
        <w:rPr>
          <w:rFonts w:ascii="Times New Roman" w:hAnsi="Times New Roman" w:cs="Times New Roman"/>
          <w:b/>
          <w:bCs/>
          <w:sz w:val="24"/>
          <w:szCs w:val="24"/>
        </w:rPr>
        <w:t>Содержание дисциплины</w:t>
      </w:r>
    </w:p>
    <w:p w:rsidR="00BD02CD" w:rsidRPr="00543741" w:rsidRDefault="00BD02CD" w:rsidP="00543741">
      <w:pPr>
        <w:spacing w:after="0"/>
        <w:jc w:val="both"/>
        <w:rPr>
          <w:rFonts w:ascii="Times New Roman" w:hAnsi="Times New Roman" w:cs="Times New Roman"/>
          <w:sz w:val="24"/>
          <w:szCs w:val="24"/>
        </w:rPr>
      </w:pPr>
      <w:r w:rsidRPr="00543741">
        <w:rPr>
          <w:rFonts w:ascii="Times New Roman" w:hAnsi="Times New Roman" w:cs="Times New Roman"/>
          <w:sz w:val="24"/>
          <w:szCs w:val="24"/>
        </w:rPr>
        <w:t>Курс предназначен для освоения общих закономерностей и базовых представлений о специфике журналистики как информационной социально-ориентированной творческой деятельности, содержание которой заключается в создании авторских журналистских текстов и организации сотрудничества с другими производителями массовой информации в целях формирования контента СМИ. Курс помогает освоить методы сбора информации и работы с ее источниками, понимать особенности журналистских текстов как продукта авторской творческой деятельности, овладеть методами их подготовки в разных жанрах. Он также дает представление о специфике и методах работы в условиях конвергентной журналистики на базе возможностей цифровых технологий.</w:t>
      </w:r>
    </w:p>
    <w:p w:rsidR="00BD02CD" w:rsidRPr="00543741" w:rsidRDefault="00BD02CD" w:rsidP="00543741">
      <w:pPr>
        <w:spacing w:after="0"/>
        <w:jc w:val="both"/>
        <w:rPr>
          <w:rFonts w:ascii="Times New Roman" w:hAnsi="Times New Roman" w:cs="Times New Roman"/>
          <w:sz w:val="24"/>
          <w:szCs w:val="24"/>
        </w:rPr>
      </w:pPr>
      <w:r w:rsidRPr="00543741">
        <w:rPr>
          <w:rFonts w:ascii="Times New Roman" w:hAnsi="Times New Roman" w:cs="Times New Roman"/>
          <w:sz w:val="24"/>
          <w:szCs w:val="24"/>
        </w:rPr>
        <w:lastRenderedPageBreak/>
        <w:t xml:space="preserve">Виды профессиональной журналистской деятельности. Многообразие обязанностей журналиста. </w:t>
      </w:r>
    </w:p>
    <w:p w:rsidR="00BD02CD" w:rsidRPr="00543741" w:rsidRDefault="00BD02CD" w:rsidP="00543741">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Участие журналиста в коллективной творческой деятельности (редакционной, планирующей, ретранслирующей, производственно-технологической, социально-организаторской т.п.).</w:t>
      </w:r>
    </w:p>
    <w:p w:rsidR="00BD02CD" w:rsidRPr="00543741" w:rsidRDefault="00BD02CD" w:rsidP="00543741">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Авторское журналистское творчество как профессиональная деятельность.</w:t>
      </w:r>
    </w:p>
    <w:p w:rsidR="00BD02CD" w:rsidRPr="00543741" w:rsidRDefault="00BD02CD" w:rsidP="00543741">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Источники информации для журналиста, методы её получения (интервью, наблюдение, анализ документов).</w:t>
      </w:r>
    </w:p>
    <w:p w:rsidR="00BD02CD" w:rsidRPr="00543741" w:rsidRDefault="00BD02CD" w:rsidP="00543741">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Основные черты журналистского произведения как особого вида текста: особенности разработки темы, идеи, структуры и организации текста.</w:t>
      </w:r>
    </w:p>
    <w:p w:rsidR="00BD02CD" w:rsidRPr="00543741" w:rsidRDefault="00BD02CD" w:rsidP="00543741">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Жанровые разновидности журналистского творчества.</w:t>
      </w:r>
    </w:p>
    <w:p w:rsidR="00BD02CD" w:rsidRDefault="00BD02CD" w:rsidP="00543741">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 xml:space="preserve">Технология работы над конкретными жанровыми моделями (новостными, проблемно-аналитическими, </w:t>
      </w:r>
      <w:proofErr w:type="spellStart"/>
      <w:r w:rsidRPr="00543741">
        <w:rPr>
          <w:rFonts w:ascii="Times New Roman" w:hAnsi="Times New Roman" w:cs="Times New Roman"/>
          <w:sz w:val="24"/>
          <w:szCs w:val="24"/>
        </w:rPr>
        <w:t>расследовательскими</w:t>
      </w:r>
      <w:proofErr w:type="spellEnd"/>
      <w:r w:rsidRPr="00543741">
        <w:rPr>
          <w:rFonts w:ascii="Times New Roman" w:hAnsi="Times New Roman" w:cs="Times New Roman"/>
          <w:sz w:val="24"/>
          <w:szCs w:val="24"/>
        </w:rPr>
        <w:t>, художественно-публицистическими).</w:t>
      </w:r>
    </w:p>
    <w:p w:rsidR="00BD02CD" w:rsidRPr="00543741" w:rsidRDefault="00BD02CD" w:rsidP="00543741">
      <w:pPr>
        <w:suppressAutoHyphens/>
        <w:spacing w:after="0" w:line="240" w:lineRule="auto"/>
        <w:jc w:val="both"/>
        <w:rPr>
          <w:rFonts w:ascii="Times New Roman" w:hAnsi="Times New Roman" w:cs="Times New Roman"/>
          <w:b/>
          <w:bCs/>
          <w:sz w:val="24"/>
          <w:szCs w:val="24"/>
        </w:rPr>
      </w:pPr>
      <w:r w:rsidRPr="00543741">
        <w:rPr>
          <w:rFonts w:ascii="Times New Roman" w:hAnsi="Times New Roman" w:cs="Times New Roman"/>
          <w:b/>
          <w:bCs/>
          <w:sz w:val="24"/>
          <w:szCs w:val="24"/>
        </w:rPr>
        <w:t>Преподаватель</w:t>
      </w:r>
    </w:p>
    <w:p w:rsidR="00BD02CD" w:rsidRPr="00543741" w:rsidRDefault="00BD02CD" w:rsidP="0054374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Ливанова М.В.</w:t>
      </w:r>
    </w:p>
    <w:p w:rsidR="0036092B" w:rsidRPr="00A605B7" w:rsidRDefault="0036092B" w:rsidP="00345C86">
      <w:pPr>
        <w:spacing w:after="0" w:line="240" w:lineRule="auto"/>
        <w:jc w:val="both"/>
        <w:rPr>
          <w:rFonts w:ascii="Times New Roman" w:hAnsi="Times New Roman" w:cs="Times New Roman"/>
          <w:b/>
          <w:bCs/>
          <w:sz w:val="24"/>
          <w:szCs w:val="24"/>
        </w:rPr>
      </w:pPr>
    </w:p>
    <w:p w:rsidR="0036092B" w:rsidRPr="00A605B7" w:rsidRDefault="0036092B" w:rsidP="00345C86">
      <w:pPr>
        <w:spacing w:after="0" w:line="240" w:lineRule="auto"/>
        <w:jc w:val="both"/>
        <w:rPr>
          <w:rFonts w:ascii="Times New Roman" w:hAnsi="Times New Roman" w:cs="Times New Roman"/>
          <w:b/>
          <w:bCs/>
          <w:sz w:val="24"/>
          <w:szCs w:val="24"/>
        </w:rPr>
      </w:pPr>
    </w:p>
    <w:p w:rsidR="00BD02CD" w:rsidRDefault="00BD02CD" w:rsidP="00345C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.Б.23  Выпуск учебных СМИ</w:t>
      </w:r>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Pr="004641D8" w:rsidRDefault="00BD02CD" w:rsidP="00345C86">
      <w:pPr>
        <w:spacing w:after="0" w:line="240" w:lineRule="auto"/>
        <w:jc w:val="both"/>
        <w:rPr>
          <w:rFonts w:ascii="Times New Roman" w:hAnsi="Times New Roman" w:cs="Times New Roman"/>
          <w:sz w:val="24"/>
          <w:szCs w:val="24"/>
        </w:rPr>
      </w:pPr>
      <w:r w:rsidRPr="004641D8">
        <w:rPr>
          <w:rFonts w:ascii="Times New Roman" w:hAnsi="Times New Roman" w:cs="Times New Roman"/>
          <w:sz w:val="24"/>
          <w:szCs w:val="24"/>
        </w:rPr>
        <w:t xml:space="preserve">ОПК-19: </w:t>
      </w:r>
      <w:r>
        <w:rPr>
          <w:rFonts w:ascii="Times New Roman" w:hAnsi="Times New Roman" w:cs="Times New Roman"/>
          <w:sz w:val="24"/>
          <w:szCs w:val="24"/>
        </w:rPr>
        <w:t>способность</w:t>
      </w:r>
      <w:r w:rsidRPr="004641D8">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w:t>
      </w:r>
      <w:proofErr w:type="spellStart"/>
      <w:r w:rsidRPr="004641D8">
        <w:rPr>
          <w:rFonts w:ascii="Times New Roman" w:hAnsi="Times New Roman" w:cs="Times New Roman"/>
          <w:sz w:val="24"/>
          <w:szCs w:val="24"/>
        </w:rPr>
        <w:t>медиапродукта</w:t>
      </w:r>
      <w:proofErr w:type="spellEnd"/>
      <w:r w:rsidRPr="004641D8">
        <w:rPr>
          <w:rFonts w:ascii="Times New Roman" w:hAnsi="Times New Roman" w:cs="Times New Roman"/>
          <w:sz w:val="24"/>
          <w:szCs w:val="24"/>
        </w:rPr>
        <w:t xml:space="preserve"> в разных знаковых системах;</w:t>
      </w:r>
    </w:p>
    <w:p w:rsidR="00BD02CD" w:rsidRPr="004641D8" w:rsidRDefault="00BD02CD" w:rsidP="00345C86">
      <w:pPr>
        <w:spacing w:after="0" w:line="240" w:lineRule="auto"/>
        <w:jc w:val="both"/>
        <w:rPr>
          <w:rFonts w:ascii="Times New Roman" w:hAnsi="Times New Roman" w:cs="Times New Roman"/>
          <w:sz w:val="24"/>
          <w:szCs w:val="24"/>
        </w:rPr>
      </w:pPr>
      <w:r w:rsidRPr="004641D8">
        <w:rPr>
          <w:rFonts w:ascii="Times New Roman" w:hAnsi="Times New Roman" w:cs="Times New Roman"/>
          <w:sz w:val="24"/>
          <w:szCs w:val="24"/>
        </w:rPr>
        <w:t>ОПК-20:</w:t>
      </w:r>
      <w:r w:rsidRPr="004641D8">
        <w:t xml:space="preserve"> </w:t>
      </w:r>
      <w:r>
        <w:rPr>
          <w:rFonts w:ascii="Times New Roman" w:hAnsi="Times New Roman" w:cs="Times New Roman"/>
          <w:sz w:val="24"/>
          <w:szCs w:val="24"/>
        </w:rPr>
        <w:t>способность</w:t>
      </w:r>
      <w:r w:rsidRPr="004641D8">
        <w:rPr>
          <w:rFonts w:ascii="Times New Roman" w:hAnsi="Times New Roman" w:cs="Times New Roman"/>
          <w:sz w:val="24"/>
          <w:szCs w:val="24"/>
        </w:rPr>
        <w:t xml:space="preserve"> использовать современную техническую базу и новейшие цифровые технологии, применяемые в </w:t>
      </w:r>
      <w:proofErr w:type="spellStart"/>
      <w:r w:rsidRPr="004641D8">
        <w:rPr>
          <w:rFonts w:ascii="Times New Roman" w:hAnsi="Times New Roman" w:cs="Times New Roman"/>
          <w:sz w:val="24"/>
          <w:szCs w:val="24"/>
        </w:rPr>
        <w:t>медиасфере</w:t>
      </w:r>
      <w:proofErr w:type="spellEnd"/>
      <w:r w:rsidRPr="004641D8">
        <w:rPr>
          <w:rFonts w:ascii="Times New Roman" w:hAnsi="Times New Roman" w:cs="Times New Roman"/>
          <w:sz w:val="24"/>
          <w:szCs w:val="24"/>
        </w:rPr>
        <w:t xml:space="preserve">, для решения профессиональных задач, ориентироваться в современных тенденциях дизайна и </w:t>
      </w:r>
      <w:proofErr w:type="spellStart"/>
      <w:r w:rsidRPr="004641D8">
        <w:rPr>
          <w:rFonts w:ascii="Times New Roman" w:hAnsi="Times New Roman" w:cs="Times New Roman"/>
          <w:sz w:val="24"/>
          <w:szCs w:val="24"/>
        </w:rPr>
        <w:t>инфографики</w:t>
      </w:r>
      <w:proofErr w:type="spellEnd"/>
      <w:r w:rsidRPr="004641D8">
        <w:rPr>
          <w:rFonts w:ascii="Times New Roman" w:hAnsi="Times New Roman" w:cs="Times New Roman"/>
          <w:sz w:val="24"/>
          <w:szCs w:val="24"/>
        </w:rPr>
        <w:t xml:space="preserve"> в СМИ;</w:t>
      </w:r>
    </w:p>
    <w:p w:rsidR="00BD02CD" w:rsidRDefault="00BD02CD" w:rsidP="00345C86">
      <w:pPr>
        <w:spacing w:after="0" w:line="240" w:lineRule="auto"/>
        <w:jc w:val="both"/>
        <w:rPr>
          <w:rFonts w:ascii="Times New Roman" w:hAnsi="Times New Roman" w:cs="Times New Roman"/>
          <w:sz w:val="24"/>
          <w:szCs w:val="24"/>
        </w:rPr>
      </w:pPr>
      <w:r w:rsidRPr="004641D8">
        <w:rPr>
          <w:rFonts w:ascii="Times New Roman" w:hAnsi="Times New Roman" w:cs="Times New Roman"/>
          <w:sz w:val="24"/>
          <w:szCs w:val="24"/>
        </w:rPr>
        <w:t>ПК-2:</w:t>
      </w:r>
      <w:r w:rsidRPr="004641D8">
        <w:t xml:space="preserve"> </w:t>
      </w:r>
      <w:r>
        <w:rPr>
          <w:rFonts w:ascii="Times New Roman" w:hAnsi="Times New Roman" w:cs="Times New Roman"/>
          <w:sz w:val="24"/>
          <w:szCs w:val="24"/>
        </w:rPr>
        <w:t>способность</w:t>
      </w:r>
      <w:r w:rsidRPr="004641D8">
        <w:rPr>
          <w:rFonts w:ascii="Times New Roman" w:hAnsi="Times New Roman" w:cs="Times New Roman"/>
          <w:sz w:val="24"/>
          <w:szCs w:val="24"/>
        </w:rPr>
        <w:t xml:space="preserve"> в рамках отведенного бюджета времени создавать материалы для </w:t>
      </w:r>
      <w:proofErr w:type="spellStart"/>
      <w:r w:rsidRPr="004641D8">
        <w:rPr>
          <w:rFonts w:ascii="Times New Roman" w:hAnsi="Times New Roman" w:cs="Times New Roman"/>
          <w:sz w:val="24"/>
          <w:szCs w:val="24"/>
        </w:rPr>
        <w:t>массмедиа</w:t>
      </w:r>
      <w:proofErr w:type="spellEnd"/>
      <w:r w:rsidRPr="004641D8">
        <w:rPr>
          <w:rFonts w:ascii="Times New Roman" w:hAnsi="Times New Roman" w:cs="Times New Roman"/>
          <w:sz w:val="24"/>
          <w:szCs w:val="24"/>
        </w:rPr>
        <w:t xml:space="preserve"> в определенных жанрах, форматах с использованием различных знаковых систем (вербальной, фото-, аудио-, виде</w:t>
      </w:r>
      <w:proofErr w:type="gramStart"/>
      <w:r w:rsidRPr="004641D8">
        <w:rPr>
          <w:rFonts w:ascii="Times New Roman" w:hAnsi="Times New Roman" w:cs="Times New Roman"/>
          <w:sz w:val="24"/>
          <w:szCs w:val="24"/>
        </w:rPr>
        <w:t>о-</w:t>
      </w:r>
      <w:proofErr w:type="gramEnd"/>
      <w:r w:rsidRPr="004641D8">
        <w:rPr>
          <w:rFonts w:ascii="Times New Roman" w:hAnsi="Times New Roman" w:cs="Times New Roman"/>
          <w:sz w:val="24"/>
          <w:szCs w:val="24"/>
        </w:rPr>
        <w:t>, графической) в зависимости от типа СМИ для размещения на различных мультимедийных платформах.</w:t>
      </w:r>
    </w:p>
    <w:p w:rsidR="00BD02CD" w:rsidRDefault="00BD02CD" w:rsidP="00570805">
      <w:pPr>
        <w:spacing w:after="0"/>
        <w:jc w:val="center"/>
        <w:rPr>
          <w:rFonts w:ascii="Times New Roman" w:hAnsi="Times New Roman" w:cs="Times New Roman"/>
          <w:b/>
          <w:bCs/>
          <w:sz w:val="24"/>
          <w:szCs w:val="24"/>
        </w:rPr>
      </w:pPr>
      <w:r w:rsidRPr="00543741">
        <w:rPr>
          <w:rFonts w:ascii="Times New Roman" w:hAnsi="Times New Roman" w:cs="Times New Roman"/>
          <w:b/>
          <w:bCs/>
          <w:sz w:val="24"/>
          <w:szCs w:val="24"/>
        </w:rPr>
        <w:t>Содержание дисциплины</w:t>
      </w:r>
    </w:p>
    <w:p w:rsidR="00BD02CD" w:rsidRPr="00543741" w:rsidRDefault="00BD02CD" w:rsidP="0036092B">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Планирование номера газеты (планерка)</w:t>
      </w:r>
      <w:r>
        <w:rPr>
          <w:rFonts w:ascii="Times New Roman" w:hAnsi="Times New Roman" w:cs="Times New Roman"/>
          <w:sz w:val="24"/>
          <w:szCs w:val="24"/>
        </w:rPr>
        <w:t>.</w:t>
      </w:r>
    </w:p>
    <w:p w:rsidR="00BD02CD" w:rsidRPr="00543741" w:rsidRDefault="00BD02CD" w:rsidP="0036092B">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Работа с информационными поводами. Сбор информации</w:t>
      </w:r>
      <w:r>
        <w:rPr>
          <w:rFonts w:ascii="Times New Roman" w:hAnsi="Times New Roman" w:cs="Times New Roman"/>
          <w:sz w:val="24"/>
          <w:szCs w:val="24"/>
        </w:rPr>
        <w:t>.</w:t>
      </w:r>
    </w:p>
    <w:p w:rsidR="00BD02CD" w:rsidRPr="00543741" w:rsidRDefault="00BD02CD" w:rsidP="0036092B">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Подготовка материалов, подборок, тематических полос</w:t>
      </w:r>
      <w:r>
        <w:rPr>
          <w:rFonts w:ascii="Times New Roman" w:hAnsi="Times New Roman" w:cs="Times New Roman"/>
          <w:sz w:val="24"/>
          <w:szCs w:val="24"/>
        </w:rPr>
        <w:t>.</w:t>
      </w:r>
    </w:p>
    <w:p w:rsidR="00BD02CD" w:rsidRPr="00543741" w:rsidRDefault="00BD02CD" w:rsidP="0036092B">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Подбор иллюстраций</w:t>
      </w:r>
      <w:r>
        <w:rPr>
          <w:rFonts w:ascii="Times New Roman" w:hAnsi="Times New Roman" w:cs="Times New Roman"/>
          <w:sz w:val="24"/>
          <w:szCs w:val="24"/>
        </w:rPr>
        <w:t>.</w:t>
      </w:r>
    </w:p>
    <w:p w:rsidR="00BD02CD" w:rsidRPr="00543741" w:rsidRDefault="00BD02CD" w:rsidP="0036092B">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Макетирование и верстка номера</w:t>
      </w:r>
      <w:r>
        <w:rPr>
          <w:rFonts w:ascii="Times New Roman" w:hAnsi="Times New Roman" w:cs="Times New Roman"/>
          <w:sz w:val="24"/>
          <w:szCs w:val="24"/>
        </w:rPr>
        <w:t>.</w:t>
      </w:r>
    </w:p>
    <w:p w:rsidR="00BD02CD" w:rsidRDefault="00BD02CD" w:rsidP="0036092B">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Редактирование и вычитка материалов, подписание номера</w:t>
      </w:r>
      <w:r>
        <w:rPr>
          <w:rFonts w:ascii="Times New Roman" w:hAnsi="Times New Roman" w:cs="Times New Roman"/>
          <w:sz w:val="24"/>
          <w:szCs w:val="24"/>
        </w:rPr>
        <w:t>.</w:t>
      </w:r>
    </w:p>
    <w:p w:rsidR="00BD02CD" w:rsidRPr="00543741"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«Выпуск учебных СМИ</w:t>
      </w:r>
      <w:r w:rsidRPr="00543741">
        <w:rPr>
          <w:rFonts w:ascii="Times New Roman" w:hAnsi="Times New Roman" w:cs="Times New Roman"/>
          <w:sz w:val="24"/>
          <w:szCs w:val="24"/>
        </w:rPr>
        <w:t>» предназначена познакомить студентов с содержанием разных видов профессиональной журналистской деятельности – проектно-аналитической, авторской, редакторской, организационно-управленческой, производственно-технологической, способствовать первичному освоению соответствующих методов работы, формированию умения планировать график работы редакции и индивидуальное рабочее время, участвовать в подготовке и выпуске номера газеты.</w:t>
      </w:r>
    </w:p>
    <w:p w:rsidR="00BD02CD" w:rsidRPr="00543741" w:rsidRDefault="00BD02CD" w:rsidP="0036092B">
      <w:pPr>
        <w:spacing w:after="0" w:line="240" w:lineRule="auto"/>
        <w:jc w:val="both"/>
        <w:rPr>
          <w:rFonts w:ascii="Times New Roman" w:hAnsi="Times New Roman" w:cs="Times New Roman"/>
          <w:b/>
          <w:bCs/>
          <w:sz w:val="24"/>
          <w:szCs w:val="24"/>
        </w:rPr>
      </w:pPr>
      <w:r w:rsidRPr="00543741">
        <w:rPr>
          <w:rFonts w:ascii="Times New Roman" w:hAnsi="Times New Roman" w:cs="Times New Roman"/>
          <w:b/>
          <w:bCs/>
          <w:sz w:val="24"/>
          <w:szCs w:val="24"/>
        </w:rPr>
        <w:t>Преподаватель</w:t>
      </w:r>
    </w:p>
    <w:p w:rsidR="00BD02CD" w:rsidRPr="00543741"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Ассистент </w:t>
      </w:r>
      <w:proofErr w:type="spellStart"/>
      <w:r>
        <w:rPr>
          <w:rFonts w:ascii="Times New Roman" w:hAnsi="Times New Roman" w:cs="Times New Roman"/>
          <w:sz w:val="24"/>
          <w:szCs w:val="24"/>
        </w:rPr>
        <w:t>Олешкевич</w:t>
      </w:r>
      <w:proofErr w:type="spellEnd"/>
      <w:r>
        <w:rPr>
          <w:rFonts w:ascii="Times New Roman" w:hAnsi="Times New Roman" w:cs="Times New Roman"/>
          <w:sz w:val="24"/>
          <w:szCs w:val="24"/>
        </w:rPr>
        <w:t xml:space="preserve"> В.В.</w:t>
      </w:r>
    </w:p>
    <w:p w:rsidR="00BD02CD" w:rsidRPr="004060F2" w:rsidRDefault="00BD02CD" w:rsidP="00543741">
      <w:pPr>
        <w:jc w:val="both"/>
        <w:rPr>
          <w:b/>
          <w:bCs/>
          <w:sz w:val="28"/>
          <w:szCs w:val="28"/>
        </w:rPr>
      </w:pPr>
    </w:p>
    <w:p w:rsidR="00BD02CD" w:rsidRDefault="00BD02CD" w:rsidP="00345C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.Б.24   Основы теории коммуникации</w:t>
      </w:r>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34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ОК-6: способность</w:t>
      </w:r>
      <w:r w:rsidRPr="00F57CB3">
        <w:rPr>
          <w:rFonts w:ascii="Times New Roman" w:hAnsi="Times New Roman" w:cs="Times New Roman"/>
          <w:sz w:val="24"/>
          <w:szCs w:val="24"/>
        </w:rPr>
        <w:t xml:space="preserve"> к коммуникации в устной и письменной </w:t>
      </w:r>
      <w:proofErr w:type="gramStart"/>
      <w:r w:rsidRPr="00F57CB3">
        <w:rPr>
          <w:rFonts w:ascii="Times New Roman" w:hAnsi="Times New Roman" w:cs="Times New Roman"/>
          <w:sz w:val="24"/>
          <w:szCs w:val="24"/>
        </w:rPr>
        <w:t>формах</w:t>
      </w:r>
      <w:proofErr w:type="gramEnd"/>
      <w:r w:rsidRPr="00F57CB3">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BD02CD" w:rsidRDefault="00BD02CD" w:rsidP="00570805">
      <w:pPr>
        <w:spacing w:after="0" w:line="240" w:lineRule="auto"/>
        <w:jc w:val="center"/>
        <w:rPr>
          <w:rFonts w:ascii="Times New Roman" w:hAnsi="Times New Roman" w:cs="Times New Roman"/>
          <w:b/>
          <w:bCs/>
          <w:sz w:val="24"/>
          <w:szCs w:val="24"/>
        </w:rPr>
      </w:pPr>
      <w:r w:rsidRPr="0096474F">
        <w:rPr>
          <w:rFonts w:ascii="Times New Roman" w:hAnsi="Times New Roman" w:cs="Times New Roman"/>
          <w:b/>
          <w:bCs/>
          <w:sz w:val="24"/>
          <w:szCs w:val="24"/>
        </w:rPr>
        <w:lastRenderedPageBreak/>
        <w:t>Содержание дисциплины</w:t>
      </w:r>
    </w:p>
    <w:p w:rsidR="00BD02CD" w:rsidRPr="00FC2841" w:rsidRDefault="00BD02CD" w:rsidP="00345C86">
      <w:pPr>
        <w:pStyle w:val="a9"/>
        <w:tabs>
          <w:tab w:val="left" w:pos="0"/>
        </w:tabs>
        <w:spacing w:after="0" w:line="240" w:lineRule="auto"/>
        <w:ind w:left="0"/>
        <w:jc w:val="both"/>
        <w:rPr>
          <w:rFonts w:ascii="Times New Roman" w:hAnsi="Times New Roman" w:cs="Times New Roman"/>
          <w:b/>
          <w:bCs/>
          <w:sz w:val="24"/>
          <w:szCs w:val="24"/>
        </w:rPr>
      </w:pPr>
      <w:r w:rsidRPr="00FC2841">
        <w:rPr>
          <w:rFonts w:ascii="Times New Roman" w:hAnsi="Times New Roman" w:cs="Times New Roman"/>
          <w:b/>
          <w:bCs/>
          <w:sz w:val="24"/>
          <w:szCs w:val="24"/>
        </w:rPr>
        <w:t xml:space="preserve">Теория коммуникации в системе наук. </w:t>
      </w:r>
      <w:r w:rsidRPr="00FC2841">
        <w:rPr>
          <w:rFonts w:ascii="Times New Roman" w:hAnsi="Times New Roman" w:cs="Times New Roman"/>
          <w:sz w:val="24"/>
          <w:szCs w:val="24"/>
        </w:rPr>
        <w:t xml:space="preserve"> Коммуникация как объект исследования. Соотношение понятий коммуникация и общение.</w:t>
      </w:r>
      <w:r w:rsidRPr="00FC2841">
        <w:rPr>
          <w:rFonts w:ascii="Times New Roman" w:hAnsi="Times New Roman" w:cs="Times New Roman"/>
          <w:b/>
          <w:bCs/>
          <w:sz w:val="24"/>
          <w:szCs w:val="24"/>
        </w:rPr>
        <w:t xml:space="preserve"> </w:t>
      </w:r>
      <w:r w:rsidRPr="00FC2841">
        <w:rPr>
          <w:rFonts w:ascii="Times New Roman" w:hAnsi="Times New Roman" w:cs="Times New Roman"/>
          <w:sz w:val="24"/>
          <w:szCs w:val="24"/>
        </w:rPr>
        <w:t>Законы коммуникации.</w:t>
      </w:r>
      <w:r w:rsidRPr="00FC2841">
        <w:rPr>
          <w:rFonts w:ascii="Times New Roman" w:hAnsi="Times New Roman" w:cs="Times New Roman"/>
          <w:b/>
          <w:bCs/>
          <w:sz w:val="24"/>
          <w:szCs w:val="24"/>
        </w:rPr>
        <w:t xml:space="preserve"> </w:t>
      </w:r>
      <w:r w:rsidRPr="00FC2841">
        <w:rPr>
          <w:rFonts w:ascii="Times New Roman" w:hAnsi="Times New Roman" w:cs="Times New Roman"/>
          <w:sz w:val="24"/>
          <w:szCs w:val="24"/>
        </w:rPr>
        <w:t>Методы теории коммуникации. Основные этапы развития теории коммуникации. Современные концепции коммуникации. Теоретические и практические модели коммуникации.</w:t>
      </w:r>
    </w:p>
    <w:p w:rsidR="00BD02CD" w:rsidRPr="00FC2841" w:rsidRDefault="00BD02CD" w:rsidP="00345C86">
      <w:pPr>
        <w:tabs>
          <w:tab w:val="left" w:pos="0"/>
        </w:tabs>
        <w:spacing w:after="0" w:line="240" w:lineRule="auto"/>
        <w:jc w:val="both"/>
        <w:rPr>
          <w:rFonts w:ascii="Times New Roman" w:hAnsi="Times New Roman" w:cs="Times New Roman"/>
          <w:sz w:val="24"/>
          <w:szCs w:val="24"/>
        </w:rPr>
      </w:pPr>
      <w:r w:rsidRPr="00FC2841">
        <w:rPr>
          <w:rFonts w:ascii="Times New Roman" w:hAnsi="Times New Roman" w:cs="Times New Roman"/>
          <w:b/>
          <w:bCs/>
          <w:sz w:val="24"/>
          <w:szCs w:val="24"/>
        </w:rPr>
        <w:t>Процесс коммуникации. Составляющие коммуникативного процесса.</w:t>
      </w:r>
      <w:r w:rsidRPr="00FC2841">
        <w:rPr>
          <w:rFonts w:ascii="Times New Roman" w:hAnsi="Times New Roman" w:cs="Times New Roman"/>
          <w:sz w:val="24"/>
          <w:szCs w:val="24"/>
        </w:rPr>
        <w:t xml:space="preserve"> Процесс коммуникации и его составляющие. Процесс кодирования и декодирования информации. Каналы коммуникации. Обеспечение информационного обмена в коммуникации. Различия между сообщением, данными и информацией. Свойства информации. Информация как философская категория. Специфика оперативной информации.</w:t>
      </w:r>
      <w:r w:rsidRPr="00FC2841">
        <w:rPr>
          <w:rFonts w:ascii="Times New Roman" w:hAnsi="Times New Roman" w:cs="Times New Roman"/>
          <w:b/>
          <w:bCs/>
          <w:color w:val="000000"/>
          <w:sz w:val="24"/>
          <w:szCs w:val="24"/>
        </w:rPr>
        <w:t xml:space="preserve"> Коммуникация как процесс и структура. </w:t>
      </w:r>
      <w:r w:rsidRPr="00FC2841">
        <w:rPr>
          <w:rFonts w:ascii="Times New Roman" w:hAnsi="Times New Roman" w:cs="Times New Roman"/>
          <w:color w:val="000000"/>
          <w:sz w:val="24"/>
          <w:szCs w:val="24"/>
        </w:rPr>
        <w:t>Факторы, влияющие на доступность информации. Эффективность восприятия информации</w:t>
      </w:r>
      <w:r w:rsidRPr="00FC2841">
        <w:rPr>
          <w:rFonts w:ascii="Times New Roman" w:hAnsi="Times New Roman" w:cs="Times New Roman"/>
          <w:b/>
          <w:bCs/>
          <w:color w:val="000000"/>
          <w:sz w:val="24"/>
          <w:szCs w:val="24"/>
        </w:rPr>
        <w:t xml:space="preserve">. </w:t>
      </w:r>
      <w:r w:rsidRPr="00FC2841">
        <w:rPr>
          <w:rFonts w:ascii="Times New Roman" w:hAnsi="Times New Roman" w:cs="Times New Roman"/>
          <w:color w:val="000000"/>
          <w:sz w:val="24"/>
          <w:szCs w:val="24"/>
        </w:rPr>
        <w:t xml:space="preserve">Содержание, средства и язык коммуникации. Вербальная и невербальная коммуникация. </w:t>
      </w:r>
    </w:p>
    <w:p w:rsidR="00BD02CD" w:rsidRPr="00FC2841" w:rsidRDefault="00BD02CD" w:rsidP="00345C86">
      <w:pPr>
        <w:pStyle w:val="book"/>
        <w:spacing w:before="0" w:beforeAutospacing="0" w:after="0" w:afterAutospacing="0"/>
        <w:jc w:val="both"/>
        <w:rPr>
          <w:color w:val="000000"/>
        </w:rPr>
      </w:pPr>
      <w:r w:rsidRPr="00FC2841">
        <w:rPr>
          <w:b/>
          <w:bCs/>
          <w:color w:val="000000"/>
        </w:rPr>
        <w:t xml:space="preserve">Теория речевых актов. Коммуникативный кодекс. </w:t>
      </w:r>
      <w:r w:rsidRPr="00FC2841">
        <w:rPr>
          <w:color w:val="000000"/>
        </w:rPr>
        <w:t>Принцип кооперации и принцип вежливости.</w:t>
      </w:r>
      <w:r w:rsidRPr="00FC2841">
        <w:rPr>
          <w:b/>
          <w:bCs/>
          <w:color w:val="000000"/>
        </w:rPr>
        <w:t xml:space="preserve"> </w:t>
      </w:r>
      <w:r w:rsidRPr="00FC2841">
        <w:rPr>
          <w:color w:val="000000"/>
        </w:rPr>
        <w:t xml:space="preserve">Прагматический подход к коммуникации. Теория речевых актов. Правила инициации речевого акта. </w:t>
      </w:r>
    </w:p>
    <w:p w:rsidR="00BD02CD" w:rsidRPr="00FC2841" w:rsidRDefault="00BD02CD" w:rsidP="00345C86">
      <w:pPr>
        <w:pStyle w:val="book"/>
        <w:spacing w:before="0" w:beforeAutospacing="0" w:after="0" w:afterAutospacing="0"/>
        <w:jc w:val="both"/>
        <w:rPr>
          <w:color w:val="000000"/>
        </w:rPr>
      </w:pPr>
      <w:r w:rsidRPr="00FC2841">
        <w:rPr>
          <w:b/>
          <w:bCs/>
          <w:color w:val="000000"/>
        </w:rPr>
        <w:t xml:space="preserve">Межличностная коммуникация. Коммуникативные стратегии и тактики. </w:t>
      </w:r>
      <w:r w:rsidRPr="00FC2841">
        <w:rPr>
          <w:color w:val="000000"/>
        </w:rPr>
        <w:t>Межличностное взаимодействие и его структура. Основные стратегии воздействия на человека. Манипуляция как один из видов воздействия на адресата.</w:t>
      </w:r>
    </w:p>
    <w:p w:rsidR="00BD02CD" w:rsidRPr="00FC2841" w:rsidRDefault="00BD02CD" w:rsidP="00345C86">
      <w:pPr>
        <w:pStyle w:val="book"/>
        <w:spacing w:before="0" w:beforeAutospacing="0" w:after="0" w:afterAutospacing="0"/>
        <w:jc w:val="both"/>
        <w:rPr>
          <w:color w:val="000000"/>
        </w:rPr>
      </w:pPr>
      <w:r w:rsidRPr="00FC2841">
        <w:rPr>
          <w:b/>
          <w:bCs/>
          <w:color w:val="000000"/>
        </w:rPr>
        <w:t xml:space="preserve">Коммуникация в малых группах. Массовая коммуникация. </w:t>
      </w:r>
      <w:r w:rsidRPr="00FC2841">
        <w:rPr>
          <w:color w:val="000000"/>
        </w:rPr>
        <w:t>Фактор группы в деловом взаимодействии. Массовая коммуникация как вид межличностного общения.</w:t>
      </w:r>
      <w:r w:rsidRPr="00FC2841">
        <w:t xml:space="preserve"> </w:t>
      </w:r>
      <w:r w:rsidRPr="00FC2841">
        <w:rPr>
          <w:color w:val="000000"/>
        </w:rPr>
        <w:t>Основные виды массовой коммуникации: журналистика, реклама, связи с общественностью, политическая коммуникация.</w:t>
      </w:r>
      <w:r w:rsidRPr="00FC2841">
        <w:t xml:space="preserve"> </w:t>
      </w:r>
      <w:r w:rsidRPr="00FC2841">
        <w:rPr>
          <w:color w:val="000000"/>
        </w:rPr>
        <w:t xml:space="preserve">Средства передачи массовой информации. Ритуальное взаимодействие в массовой коммуникации. </w:t>
      </w:r>
    </w:p>
    <w:p w:rsidR="00BD02CD" w:rsidRPr="00FC2841" w:rsidRDefault="00BD02CD" w:rsidP="00345C86">
      <w:pPr>
        <w:pStyle w:val="book"/>
        <w:spacing w:before="0" w:beforeAutospacing="0" w:after="0" w:afterAutospacing="0"/>
        <w:jc w:val="both"/>
        <w:rPr>
          <w:color w:val="000000"/>
        </w:rPr>
      </w:pPr>
      <w:r w:rsidRPr="00FC2841">
        <w:rPr>
          <w:b/>
          <w:bCs/>
          <w:color w:val="000000"/>
        </w:rPr>
        <w:t xml:space="preserve">Коммуникативная личность. Адресант и адресат. </w:t>
      </w:r>
      <w:r w:rsidRPr="00FC2841">
        <w:rPr>
          <w:color w:val="000000"/>
        </w:rPr>
        <w:t xml:space="preserve">Коммуникативные роли. Социальная и гендерная специфика речевого поведения </w:t>
      </w:r>
      <w:proofErr w:type="spellStart"/>
      <w:r w:rsidRPr="00FC2841">
        <w:rPr>
          <w:color w:val="000000"/>
        </w:rPr>
        <w:t>коммуникантов</w:t>
      </w:r>
      <w:proofErr w:type="spellEnd"/>
      <w:r w:rsidRPr="00FC2841">
        <w:rPr>
          <w:color w:val="000000"/>
        </w:rPr>
        <w:t>.</w:t>
      </w:r>
      <w:r w:rsidRPr="00FC2841">
        <w:rPr>
          <w:b/>
          <w:bCs/>
          <w:color w:val="000000"/>
        </w:rPr>
        <w:t xml:space="preserve"> </w:t>
      </w:r>
      <w:r w:rsidRPr="00FC2841">
        <w:rPr>
          <w:color w:val="000000"/>
        </w:rPr>
        <w:t>Фигура коммуникатора (адресант). Аудитория коммуникации (адресат): объективные и субъективные характеристики. Коммуникативные, социальные и психологические роли.</w:t>
      </w:r>
    </w:p>
    <w:p w:rsidR="00BD02CD" w:rsidRPr="0096474F" w:rsidRDefault="00BD02CD" w:rsidP="00345C86">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6474F">
        <w:rPr>
          <w:rFonts w:ascii="Times New Roman" w:hAnsi="Times New Roman" w:cs="Times New Roman"/>
          <w:sz w:val="24"/>
          <w:szCs w:val="24"/>
        </w:rPr>
        <w:t>Курс сосредотачивается на проблемах, с которыми сталкивается журнали</w:t>
      </w:r>
      <w:proofErr w:type="gramStart"/>
      <w:r w:rsidRPr="0096474F">
        <w:rPr>
          <w:rFonts w:ascii="Times New Roman" w:hAnsi="Times New Roman" w:cs="Times New Roman"/>
          <w:sz w:val="24"/>
          <w:szCs w:val="24"/>
        </w:rPr>
        <w:t>ст в пр</w:t>
      </w:r>
      <w:proofErr w:type="gramEnd"/>
      <w:r w:rsidRPr="0096474F">
        <w:rPr>
          <w:rFonts w:ascii="Times New Roman" w:hAnsi="Times New Roman" w:cs="Times New Roman"/>
          <w:sz w:val="24"/>
          <w:szCs w:val="24"/>
        </w:rPr>
        <w:t>актике работы в структурах, занятых различными видами коммуникационной деятельности (журналистика, деятельность в сфере рекламы и связей с общественностью).</w:t>
      </w:r>
    </w:p>
    <w:p w:rsidR="00BD02CD" w:rsidRPr="0096474F" w:rsidRDefault="00BD02CD" w:rsidP="00345C86">
      <w:pPr>
        <w:pStyle w:val="a3"/>
        <w:ind w:firstLine="0"/>
        <w:outlineLvl w:val="0"/>
        <w:rPr>
          <w:rFonts w:ascii="Times New Roman" w:hAnsi="Times New Roman" w:cs="Times New Roman"/>
          <w:b/>
          <w:bCs/>
          <w:sz w:val="24"/>
          <w:szCs w:val="24"/>
        </w:rPr>
      </w:pPr>
      <w:r w:rsidRPr="0096474F">
        <w:rPr>
          <w:rFonts w:ascii="Times New Roman" w:hAnsi="Times New Roman" w:cs="Times New Roman"/>
          <w:b/>
          <w:bCs/>
          <w:sz w:val="24"/>
          <w:szCs w:val="24"/>
        </w:rPr>
        <w:t>Преподаватель</w:t>
      </w:r>
    </w:p>
    <w:p w:rsidR="00BD02CD" w:rsidRPr="0096474F" w:rsidRDefault="00BD02CD" w:rsidP="00345C86">
      <w:pPr>
        <w:pStyle w:val="a3"/>
        <w:ind w:firstLine="0"/>
        <w:outlineLvl w:val="0"/>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Кузьмина Н.В.</w:t>
      </w:r>
    </w:p>
    <w:p w:rsidR="00BD02CD" w:rsidRPr="0096474F" w:rsidRDefault="00BD02CD" w:rsidP="00117B0C">
      <w:pPr>
        <w:spacing w:after="0"/>
        <w:jc w:val="both"/>
        <w:rPr>
          <w:rFonts w:ascii="Times New Roman" w:hAnsi="Times New Roman" w:cs="Times New Roman"/>
          <w:sz w:val="24"/>
          <w:szCs w:val="24"/>
        </w:rPr>
      </w:pPr>
    </w:p>
    <w:p w:rsidR="00BD02CD" w:rsidRPr="0096474F" w:rsidRDefault="00BD02CD" w:rsidP="00117B0C">
      <w:pPr>
        <w:spacing w:after="0"/>
        <w:jc w:val="both"/>
        <w:rPr>
          <w:rFonts w:ascii="Times New Roman" w:hAnsi="Times New Roman" w:cs="Times New Roman"/>
          <w:sz w:val="24"/>
          <w:szCs w:val="24"/>
        </w:rPr>
      </w:pPr>
    </w:p>
    <w:p w:rsidR="00BD02CD" w:rsidRDefault="00BD02CD" w:rsidP="00345C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.Б.25   Психология журналистики</w:t>
      </w:r>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Pr="00117B0C" w:rsidRDefault="00BD02CD" w:rsidP="00345C86">
      <w:pPr>
        <w:spacing w:after="0" w:line="240" w:lineRule="auto"/>
        <w:jc w:val="both"/>
        <w:rPr>
          <w:rFonts w:ascii="Times New Roman" w:hAnsi="Times New Roman" w:cs="Times New Roman"/>
          <w:sz w:val="24"/>
          <w:szCs w:val="24"/>
        </w:rPr>
      </w:pPr>
      <w:r w:rsidRPr="00117B0C">
        <w:rPr>
          <w:rFonts w:ascii="Times New Roman" w:hAnsi="Times New Roman" w:cs="Times New Roman"/>
          <w:sz w:val="24"/>
          <w:szCs w:val="24"/>
        </w:rPr>
        <w:t>ОК-3:</w:t>
      </w:r>
      <w:r w:rsidRPr="00117B0C">
        <w:t xml:space="preserve"> </w:t>
      </w:r>
      <w:r>
        <w:rPr>
          <w:rFonts w:ascii="Times New Roman" w:hAnsi="Times New Roman" w:cs="Times New Roman"/>
          <w:sz w:val="24"/>
          <w:szCs w:val="24"/>
        </w:rPr>
        <w:t>способность</w:t>
      </w:r>
      <w:r w:rsidRPr="00117B0C">
        <w:rPr>
          <w:rFonts w:ascii="Times New Roman" w:hAnsi="Times New Roman" w:cs="Times New Roman"/>
          <w:sz w:val="24"/>
          <w:szCs w:val="24"/>
        </w:rPr>
        <w:t xml:space="preserve"> использовать знания в области общегуманитарных социальных наук</w:t>
      </w:r>
      <w:r>
        <w:rPr>
          <w:rFonts w:ascii="Times New Roman" w:hAnsi="Times New Roman" w:cs="Times New Roman"/>
          <w:sz w:val="24"/>
          <w:szCs w:val="24"/>
        </w:rPr>
        <w:t>;</w:t>
      </w:r>
    </w:p>
    <w:p w:rsidR="00BD02CD" w:rsidRDefault="00BD02CD" w:rsidP="00345C86">
      <w:pPr>
        <w:spacing w:after="0" w:line="240" w:lineRule="auto"/>
        <w:jc w:val="both"/>
        <w:rPr>
          <w:rFonts w:ascii="Times New Roman" w:hAnsi="Times New Roman" w:cs="Times New Roman"/>
          <w:sz w:val="24"/>
          <w:szCs w:val="24"/>
        </w:rPr>
      </w:pPr>
      <w:r w:rsidRPr="00117B0C">
        <w:rPr>
          <w:rFonts w:ascii="Times New Roman" w:hAnsi="Times New Roman" w:cs="Times New Roman"/>
          <w:sz w:val="24"/>
          <w:szCs w:val="24"/>
        </w:rPr>
        <w:t>ОПК-10:</w:t>
      </w:r>
      <w:r w:rsidRPr="00117B0C">
        <w:t xml:space="preserve"> </w:t>
      </w:r>
      <w:r w:rsidRPr="00117B0C">
        <w:rPr>
          <w:rFonts w:ascii="Times New Roman" w:hAnsi="Times New Roman" w:cs="Times New Roman"/>
          <w:sz w:val="24"/>
          <w:szCs w:val="24"/>
        </w:rPr>
        <w:t>способн</w:t>
      </w:r>
      <w:r>
        <w:rPr>
          <w:rFonts w:ascii="Times New Roman" w:hAnsi="Times New Roman" w:cs="Times New Roman"/>
          <w:sz w:val="24"/>
          <w:szCs w:val="24"/>
        </w:rPr>
        <w:t>ость</w:t>
      </w:r>
      <w:r w:rsidRPr="00117B0C">
        <w:rPr>
          <w:rFonts w:ascii="Times New Roman" w:hAnsi="Times New Roman" w:cs="Times New Roman"/>
          <w:sz w:val="24"/>
          <w:szCs w:val="24"/>
        </w:rPr>
        <w:t xml:space="preserve">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w:t>
      </w:r>
      <w:r>
        <w:rPr>
          <w:rFonts w:ascii="Times New Roman" w:hAnsi="Times New Roman" w:cs="Times New Roman"/>
          <w:sz w:val="24"/>
          <w:szCs w:val="24"/>
        </w:rPr>
        <w:t>.</w:t>
      </w:r>
    </w:p>
    <w:p w:rsidR="00BD02CD" w:rsidRDefault="00BD02CD" w:rsidP="00570805">
      <w:pPr>
        <w:spacing w:after="0"/>
        <w:jc w:val="center"/>
        <w:rPr>
          <w:rFonts w:ascii="Times New Roman" w:hAnsi="Times New Roman" w:cs="Times New Roman"/>
          <w:b/>
          <w:bCs/>
          <w:sz w:val="24"/>
          <w:szCs w:val="24"/>
        </w:rPr>
      </w:pPr>
      <w:r w:rsidRPr="000F5DD7">
        <w:rPr>
          <w:rFonts w:ascii="Times New Roman" w:hAnsi="Times New Roman" w:cs="Times New Roman"/>
          <w:b/>
          <w:bCs/>
          <w:sz w:val="24"/>
          <w:szCs w:val="24"/>
        </w:rPr>
        <w:t>Содержание дисциплины</w:t>
      </w:r>
    </w:p>
    <w:p w:rsidR="00BD02CD" w:rsidRPr="000F5DD7" w:rsidRDefault="00BD02CD" w:rsidP="000F5DD7">
      <w:pPr>
        <w:shd w:val="clear" w:color="auto" w:fill="FFFFFF"/>
        <w:spacing w:after="0" w:line="240" w:lineRule="auto"/>
        <w:ind w:right="-79"/>
        <w:jc w:val="both"/>
        <w:rPr>
          <w:rFonts w:ascii="Times New Roman" w:hAnsi="Times New Roman" w:cs="Times New Roman"/>
          <w:sz w:val="24"/>
          <w:szCs w:val="24"/>
        </w:rPr>
      </w:pPr>
      <w:r w:rsidRPr="000F5DD7">
        <w:rPr>
          <w:rFonts w:ascii="Times New Roman" w:hAnsi="Times New Roman" w:cs="Times New Roman"/>
          <w:sz w:val="24"/>
          <w:szCs w:val="24"/>
        </w:rPr>
        <w:t xml:space="preserve">Массовая коммуникация. Роль и значение массовой коммуникации в современном мире.  Модели массовой коммуникации в отечественных и зарубежных исследованиях.   Психологические и социально-психологические теории и журналистика. Парадигмы мышления и виды текста.  Особенности и закономерности восприятия массово-информационных текстов. Эффекты МК.   Конструктивные и неконструктивные  варианты освещения травматических событий. </w:t>
      </w:r>
    </w:p>
    <w:p w:rsidR="00BD02CD" w:rsidRPr="000F5DD7" w:rsidRDefault="00BD02CD" w:rsidP="000F5DD7">
      <w:pPr>
        <w:tabs>
          <w:tab w:val="left" w:pos="1080"/>
        </w:tabs>
        <w:spacing w:after="0" w:line="240" w:lineRule="auto"/>
        <w:jc w:val="both"/>
        <w:rPr>
          <w:rFonts w:ascii="Times New Roman" w:hAnsi="Times New Roman" w:cs="Times New Roman"/>
          <w:sz w:val="24"/>
          <w:szCs w:val="24"/>
        </w:rPr>
      </w:pPr>
      <w:r w:rsidRPr="000F5DD7">
        <w:rPr>
          <w:rFonts w:ascii="Times New Roman" w:hAnsi="Times New Roman" w:cs="Times New Roman"/>
          <w:sz w:val="24"/>
          <w:szCs w:val="24"/>
        </w:rPr>
        <w:t xml:space="preserve">Дисциплина относится к социально-профессиональному циклу основной образовательной программы и тесно связана с  другими дисциплинами этого цикла (социологией, социологией журналистики, философией, психологией), а также естественнонаучным и профессиональным циклами. В системе дисциплин профессиональной подготовки курс </w:t>
      </w:r>
      <w:r w:rsidRPr="000F5DD7">
        <w:rPr>
          <w:rFonts w:ascii="Times New Roman" w:hAnsi="Times New Roman" w:cs="Times New Roman"/>
          <w:sz w:val="24"/>
          <w:szCs w:val="24"/>
        </w:rPr>
        <w:lastRenderedPageBreak/>
        <w:t>«Психология журналистики», интегрируя подходы фундаментальных и специальных наук, разрабатывает систему психологических приемов и методов решения  основных коммуникативных проблем и личных творческих затруднений, формирует системное представление о взаимосвязи философских проблем, психологической организации личности и ее творческого начала.</w:t>
      </w:r>
    </w:p>
    <w:p w:rsidR="00BD02CD" w:rsidRDefault="00BD02CD" w:rsidP="000F5DD7">
      <w:pPr>
        <w:tabs>
          <w:tab w:val="left" w:pos="1080"/>
        </w:tabs>
        <w:spacing w:after="0" w:line="240" w:lineRule="auto"/>
        <w:jc w:val="both"/>
        <w:rPr>
          <w:rFonts w:ascii="Times New Roman" w:hAnsi="Times New Roman" w:cs="Times New Roman"/>
          <w:sz w:val="24"/>
          <w:szCs w:val="24"/>
        </w:rPr>
      </w:pPr>
      <w:r w:rsidRPr="000F5DD7">
        <w:rPr>
          <w:rFonts w:ascii="Times New Roman" w:hAnsi="Times New Roman" w:cs="Times New Roman"/>
          <w:sz w:val="24"/>
          <w:szCs w:val="24"/>
        </w:rPr>
        <w:t>В программе акцент сделан на социально-психологической характеристике и функциях журналистики в современном мире, особое внимание уделено социально-психологической компоненте масс-</w:t>
      </w:r>
      <w:proofErr w:type="spellStart"/>
      <w:r w:rsidRPr="000F5DD7">
        <w:rPr>
          <w:rFonts w:ascii="Times New Roman" w:hAnsi="Times New Roman" w:cs="Times New Roman"/>
          <w:sz w:val="24"/>
          <w:szCs w:val="24"/>
        </w:rPr>
        <w:t>медийного</w:t>
      </w:r>
      <w:proofErr w:type="spellEnd"/>
      <w:r w:rsidRPr="000F5DD7">
        <w:rPr>
          <w:rFonts w:ascii="Times New Roman" w:hAnsi="Times New Roman" w:cs="Times New Roman"/>
          <w:sz w:val="24"/>
          <w:szCs w:val="24"/>
        </w:rPr>
        <w:t xml:space="preserve"> пространства и приемах его исследования. Для современных СМК характерно сращение методов журналистики и психологии. На телевидении и радио, в газетах и журналах применяются психологические методики организации  материала: фокусированное интервью, интервью с использованием детектора лжи, очерк на основе глубинного тестирования, анализ с </w:t>
      </w:r>
      <w:proofErr w:type="spellStart"/>
      <w:r w:rsidRPr="000F5DD7">
        <w:rPr>
          <w:rFonts w:ascii="Times New Roman" w:hAnsi="Times New Roman" w:cs="Times New Roman"/>
          <w:sz w:val="24"/>
          <w:szCs w:val="24"/>
        </w:rPr>
        <w:t>психосемантической</w:t>
      </w:r>
      <w:proofErr w:type="spellEnd"/>
      <w:r w:rsidRPr="000F5DD7">
        <w:rPr>
          <w:rFonts w:ascii="Times New Roman" w:hAnsi="Times New Roman" w:cs="Times New Roman"/>
          <w:sz w:val="24"/>
          <w:szCs w:val="24"/>
        </w:rPr>
        <w:t xml:space="preserve"> обработкой материала и т.п., параллельно новейшая практическая психология, используя  журналистские методы, расширяет </w:t>
      </w:r>
      <w:proofErr w:type="spellStart"/>
      <w:r w:rsidRPr="000F5DD7">
        <w:rPr>
          <w:rFonts w:ascii="Times New Roman" w:hAnsi="Times New Roman" w:cs="Times New Roman"/>
          <w:sz w:val="24"/>
          <w:szCs w:val="24"/>
        </w:rPr>
        <w:t>социотерапевтическое</w:t>
      </w:r>
      <w:proofErr w:type="spellEnd"/>
      <w:r w:rsidRPr="000F5DD7">
        <w:rPr>
          <w:rFonts w:ascii="Times New Roman" w:hAnsi="Times New Roman" w:cs="Times New Roman"/>
          <w:sz w:val="24"/>
          <w:szCs w:val="24"/>
        </w:rPr>
        <w:t xml:space="preserve"> воздействие до уровня  массовой коммуникации. Преподавание курса «Психология журналистики» призвано удовлетворить возникшую потребность в   специальной  подготовке для работы в современном масс-</w:t>
      </w:r>
      <w:proofErr w:type="spellStart"/>
      <w:r w:rsidRPr="000F5DD7">
        <w:rPr>
          <w:rFonts w:ascii="Times New Roman" w:hAnsi="Times New Roman" w:cs="Times New Roman"/>
          <w:sz w:val="24"/>
          <w:szCs w:val="24"/>
        </w:rPr>
        <w:t>медийном</w:t>
      </w:r>
      <w:proofErr w:type="spellEnd"/>
      <w:r w:rsidRPr="000F5DD7">
        <w:rPr>
          <w:rFonts w:ascii="Times New Roman" w:hAnsi="Times New Roman" w:cs="Times New Roman"/>
          <w:sz w:val="24"/>
          <w:szCs w:val="24"/>
        </w:rPr>
        <w:t xml:space="preserve"> пространстве.</w:t>
      </w:r>
    </w:p>
    <w:p w:rsidR="00BD02CD" w:rsidRPr="000F5DD7" w:rsidRDefault="00BD02CD" w:rsidP="000F5DD7">
      <w:pPr>
        <w:tabs>
          <w:tab w:val="left" w:pos="1080"/>
        </w:tabs>
        <w:spacing w:after="0" w:line="240" w:lineRule="auto"/>
        <w:jc w:val="both"/>
        <w:rPr>
          <w:rFonts w:ascii="Times New Roman" w:hAnsi="Times New Roman" w:cs="Times New Roman"/>
          <w:b/>
          <w:bCs/>
          <w:sz w:val="24"/>
          <w:szCs w:val="24"/>
        </w:rPr>
      </w:pPr>
      <w:r w:rsidRPr="000F5DD7">
        <w:rPr>
          <w:rFonts w:ascii="Times New Roman" w:hAnsi="Times New Roman" w:cs="Times New Roman"/>
          <w:b/>
          <w:bCs/>
          <w:sz w:val="24"/>
          <w:szCs w:val="24"/>
        </w:rPr>
        <w:t>Преподаватель</w:t>
      </w:r>
    </w:p>
    <w:p w:rsidR="00BD02CD" w:rsidRDefault="00BD02CD" w:rsidP="000F5DD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570805" w:rsidRDefault="00570805" w:rsidP="000F5DD7">
      <w:pPr>
        <w:tabs>
          <w:tab w:val="left" w:pos="1080"/>
        </w:tabs>
        <w:spacing w:after="0" w:line="240" w:lineRule="auto"/>
        <w:jc w:val="both"/>
        <w:rPr>
          <w:rFonts w:ascii="Times New Roman" w:hAnsi="Times New Roman" w:cs="Times New Roman"/>
          <w:sz w:val="24"/>
          <w:szCs w:val="24"/>
        </w:rPr>
      </w:pPr>
    </w:p>
    <w:p w:rsidR="00570805" w:rsidRDefault="00570805" w:rsidP="000F5DD7">
      <w:pPr>
        <w:tabs>
          <w:tab w:val="left" w:pos="1080"/>
        </w:tabs>
        <w:spacing w:after="0" w:line="240" w:lineRule="auto"/>
        <w:jc w:val="both"/>
        <w:rPr>
          <w:rFonts w:ascii="Times New Roman" w:hAnsi="Times New Roman" w:cs="Times New Roman"/>
          <w:sz w:val="24"/>
          <w:szCs w:val="24"/>
        </w:rPr>
      </w:pPr>
    </w:p>
    <w:p w:rsidR="00570805" w:rsidRDefault="00570805" w:rsidP="000F5DD7">
      <w:pPr>
        <w:tabs>
          <w:tab w:val="left" w:pos="1080"/>
        </w:tabs>
        <w:spacing w:after="0" w:line="240" w:lineRule="auto"/>
        <w:jc w:val="both"/>
        <w:rPr>
          <w:rFonts w:ascii="Times New Roman" w:hAnsi="Times New Roman" w:cs="Times New Roman"/>
          <w:sz w:val="24"/>
          <w:szCs w:val="24"/>
        </w:rPr>
      </w:pPr>
    </w:p>
    <w:p w:rsidR="00BD02CD" w:rsidRDefault="00BD02CD" w:rsidP="00345C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.Б.26   Социология  журналистики</w:t>
      </w:r>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345C86">
      <w:pPr>
        <w:spacing w:after="0" w:line="240" w:lineRule="auto"/>
        <w:jc w:val="both"/>
        <w:rPr>
          <w:rFonts w:ascii="Times New Roman" w:hAnsi="Times New Roman" w:cs="Times New Roman"/>
          <w:sz w:val="24"/>
          <w:szCs w:val="24"/>
        </w:rPr>
      </w:pPr>
      <w:r w:rsidRPr="00117B0C">
        <w:rPr>
          <w:rFonts w:ascii="Times New Roman" w:hAnsi="Times New Roman" w:cs="Times New Roman"/>
          <w:sz w:val="24"/>
          <w:szCs w:val="24"/>
        </w:rPr>
        <w:t>ОК-3:</w:t>
      </w:r>
      <w:r w:rsidRPr="00117B0C">
        <w:t xml:space="preserve"> </w:t>
      </w:r>
      <w:r>
        <w:rPr>
          <w:rFonts w:ascii="Times New Roman" w:hAnsi="Times New Roman" w:cs="Times New Roman"/>
          <w:sz w:val="24"/>
          <w:szCs w:val="24"/>
        </w:rPr>
        <w:t>способность</w:t>
      </w:r>
      <w:r w:rsidRPr="00117B0C">
        <w:rPr>
          <w:rFonts w:ascii="Times New Roman" w:hAnsi="Times New Roman" w:cs="Times New Roman"/>
          <w:sz w:val="24"/>
          <w:szCs w:val="24"/>
        </w:rPr>
        <w:t xml:space="preserve"> использовать знания в области общегуманитарных социальных наук</w:t>
      </w:r>
      <w:r>
        <w:rPr>
          <w:rFonts w:ascii="Times New Roman" w:hAnsi="Times New Roman" w:cs="Times New Roman"/>
          <w:sz w:val="24"/>
          <w:szCs w:val="24"/>
        </w:rPr>
        <w:t>;</w:t>
      </w:r>
    </w:p>
    <w:p w:rsidR="00BD02CD" w:rsidRDefault="00BD02CD" w:rsidP="0034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ОПК-6: способность</w:t>
      </w:r>
      <w:r w:rsidRPr="00C77B05">
        <w:rPr>
          <w:rFonts w:ascii="Times New Roman" w:hAnsi="Times New Roman" w:cs="Times New Roman"/>
          <w:sz w:val="24"/>
          <w:szCs w:val="24"/>
        </w:rPr>
        <w:t xml:space="preserve">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w:t>
      </w:r>
      <w:r>
        <w:rPr>
          <w:rFonts w:ascii="Times New Roman" w:hAnsi="Times New Roman" w:cs="Times New Roman"/>
          <w:sz w:val="24"/>
          <w:szCs w:val="24"/>
        </w:rPr>
        <w:t>;</w:t>
      </w:r>
    </w:p>
    <w:p w:rsidR="00BD02CD" w:rsidRDefault="00BD02CD" w:rsidP="0034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ОПК-9:</w:t>
      </w:r>
      <w:r w:rsidRPr="00BA1F0E">
        <w:t xml:space="preserve"> </w:t>
      </w:r>
      <w:r>
        <w:rPr>
          <w:rFonts w:ascii="Times New Roman" w:hAnsi="Times New Roman" w:cs="Times New Roman"/>
          <w:sz w:val="24"/>
          <w:szCs w:val="24"/>
        </w:rPr>
        <w:t>способность</w:t>
      </w:r>
      <w:r w:rsidRPr="00BA1F0E">
        <w:rPr>
          <w:rFonts w:ascii="Times New Roman" w:hAnsi="Times New Roman" w:cs="Times New Roman"/>
          <w:sz w:val="24"/>
          <w:szCs w:val="24"/>
        </w:rPr>
        <w:t xml:space="preserve">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w:t>
      </w:r>
      <w:r>
        <w:rPr>
          <w:rFonts w:ascii="Times New Roman" w:hAnsi="Times New Roman" w:cs="Times New Roman"/>
          <w:sz w:val="24"/>
          <w:szCs w:val="24"/>
        </w:rPr>
        <w:t>.</w:t>
      </w:r>
    </w:p>
    <w:p w:rsidR="00BD02CD" w:rsidRDefault="00BD02CD" w:rsidP="00570805">
      <w:pPr>
        <w:spacing w:after="0" w:line="240" w:lineRule="auto"/>
        <w:jc w:val="center"/>
        <w:rPr>
          <w:rFonts w:ascii="Times New Roman" w:hAnsi="Times New Roman" w:cs="Times New Roman"/>
          <w:b/>
          <w:bCs/>
          <w:sz w:val="24"/>
          <w:szCs w:val="24"/>
        </w:rPr>
      </w:pPr>
      <w:r w:rsidRPr="000F5DD7">
        <w:rPr>
          <w:rFonts w:ascii="Times New Roman" w:hAnsi="Times New Roman" w:cs="Times New Roman"/>
          <w:b/>
          <w:bCs/>
          <w:sz w:val="24"/>
          <w:szCs w:val="24"/>
        </w:rPr>
        <w:t>Содержание дисциплины</w:t>
      </w:r>
    </w:p>
    <w:p w:rsidR="00BD02CD" w:rsidRPr="000F5DD7" w:rsidRDefault="00BD02CD" w:rsidP="008D4842">
      <w:pPr>
        <w:spacing w:after="0" w:line="240" w:lineRule="auto"/>
        <w:jc w:val="both"/>
        <w:outlineLvl w:val="0"/>
        <w:rPr>
          <w:rFonts w:ascii="Times New Roman" w:hAnsi="Times New Roman" w:cs="Times New Roman"/>
          <w:sz w:val="24"/>
          <w:szCs w:val="24"/>
        </w:rPr>
      </w:pPr>
      <w:r w:rsidRPr="000F5DD7">
        <w:rPr>
          <w:rFonts w:ascii="Times New Roman" w:hAnsi="Times New Roman" w:cs="Times New Roman"/>
          <w:b/>
          <w:bCs/>
          <w:sz w:val="24"/>
          <w:szCs w:val="24"/>
        </w:rPr>
        <w:t xml:space="preserve">Социология журналистики как научная дисциплина. </w:t>
      </w:r>
      <w:r w:rsidRPr="000F5DD7">
        <w:rPr>
          <w:rFonts w:ascii="Times New Roman" w:hAnsi="Times New Roman" w:cs="Times New Roman"/>
          <w:sz w:val="24"/>
          <w:szCs w:val="24"/>
        </w:rPr>
        <w:t>Объект и предмет социологии журналистики. Структура социологии журналистики, ее функции и задачи. Двойственная природа социологии журналистики. Социология и журналистика: общее и особенное. Подходы к рассмотрению взаимосвязи социологии и журналистики. Предпосылки возникновения социологии журналистики, основные этапы ее становления. Проблемы и перспективы социологии журналистики. Особенности развития социологии журналистики в нашей стране.</w:t>
      </w:r>
    </w:p>
    <w:p w:rsidR="00BD02CD" w:rsidRPr="006F538E" w:rsidRDefault="00BD02CD" w:rsidP="008D4842">
      <w:pPr>
        <w:spacing w:after="0" w:line="240" w:lineRule="auto"/>
        <w:jc w:val="both"/>
      </w:pPr>
      <w:r w:rsidRPr="000F5DD7">
        <w:rPr>
          <w:rFonts w:ascii="Times New Roman" w:hAnsi="Times New Roman" w:cs="Times New Roman"/>
          <w:b/>
          <w:bCs/>
          <w:sz w:val="24"/>
          <w:szCs w:val="24"/>
        </w:rPr>
        <w:t xml:space="preserve">Социологическое исследование в социологии журналистики. </w:t>
      </w:r>
      <w:r w:rsidRPr="000F5DD7">
        <w:rPr>
          <w:rFonts w:ascii="Times New Roman" w:hAnsi="Times New Roman" w:cs="Times New Roman"/>
          <w:sz w:val="24"/>
          <w:szCs w:val="24"/>
        </w:rPr>
        <w:t>Понятие и сущность социологического исследования. Значение социологических исследований в социологии журналистики. Виды социологического исследования. Организация и основные этапы исследования. Подготовка исследования. Сбор первичной социологической информации. Обработка и анализ социологических данных. Итоговые документы исследования. Программа исследования</w:t>
      </w:r>
      <w:r w:rsidRPr="000F5DD7">
        <w:rPr>
          <w:rFonts w:ascii="Times New Roman" w:hAnsi="Times New Roman" w:cs="Times New Roman"/>
          <w:b/>
          <w:bCs/>
          <w:sz w:val="24"/>
          <w:szCs w:val="24"/>
        </w:rPr>
        <w:t xml:space="preserve">. </w:t>
      </w:r>
      <w:r w:rsidRPr="000F5DD7">
        <w:rPr>
          <w:rFonts w:ascii="Times New Roman" w:hAnsi="Times New Roman" w:cs="Times New Roman"/>
          <w:sz w:val="24"/>
          <w:szCs w:val="24"/>
        </w:rPr>
        <w:t>Ее назначение и основные функции. Принципы разработки программы исследования. Методологический и методический разделы программы. Проблема и проблемная ситуация в социологии журналистики. Генеральная и выборочная совокупность. Репрезентативность выборки. Методика отбора выборочной совокупности. Виды и типы выборок</w:t>
      </w:r>
      <w:r w:rsidRPr="006F538E">
        <w:t>.</w:t>
      </w:r>
    </w:p>
    <w:p w:rsidR="00BD02CD" w:rsidRPr="00EA55A9" w:rsidRDefault="00BD02CD" w:rsidP="008D4842">
      <w:pPr>
        <w:spacing w:after="0" w:line="240" w:lineRule="auto"/>
        <w:jc w:val="both"/>
        <w:rPr>
          <w:rFonts w:ascii="Times New Roman" w:hAnsi="Times New Roman" w:cs="Times New Roman"/>
          <w:sz w:val="24"/>
          <w:szCs w:val="24"/>
        </w:rPr>
      </w:pPr>
      <w:r w:rsidRPr="00EA55A9">
        <w:rPr>
          <w:rFonts w:ascii="Times New Roman" w:hAnsi="Times New Roman" w:cs="Times New Roman"/>
          <w:b/>
          <w:bCs/>
          <w:sz w:val="24"/>
          <w:szCs w:val="24"/>
        </w:rPr>
        <w:lastRenderedPageBreak/>
        <w:t xml:space="preserve">Аудитория СМИ как объект социологического исследования. </w:t>
      </w:r>
      <w:r w:rsidRPr="00EA55A9">
        <w:rPr>
          <w:rFonts w:ascii="Times New Roman" w:hAnsi="Times New Roman" w:cs="Times New Roman"/>
          <w:sz w:val="24"/>
          <w:szCs w:val="24"/>
        </w:rPr>
        <w:t xml:space="preserve">Понятие «аудитория». Типология аудитории СМИ. Характеристики аудитории радио, телевидения, печатных и сетевых СМИ. Социологическое исследование аудитории, его задачи и методы. </w:t>
      </w:r>
      <w:proofErr w:type="spellStart"/>
      <w:r w:rsidRPr="00EA55A9">
        <w:rPr>
          <w:rFonts w:ascii="Times New Roman" w:hAnsi="Times New Roman" w:cs="Times New Roman"/>
          <w:sz w:val="24"/>
          <w:szCs w:val="24"/>
        </w:rPr>
        <w:t>Медиаметрические</w:t>
      </w:r>
      <w:proofErr w:type="spellEnd"/>
      <w:r w:rsidRPr="00EA55A9">
        <w:rPr>
          <w:rFonts w:ascii="Times New Roman" w:hAnsi="Times New Roman" w:cs="Times New Roman"/>
          <w:sz w:val="24"/>
          <w:szCs w:val="24"/>
        </w:rPr>
        <w:t xml:space="preserve"> исследования аудитории как направление социологии журналистики и информационного маркетинга. Особенности использования качественных и количественных методов в аудиторных исследованиях. Организация редакционной исследовательской деятельности. Принципы сотрудничества редакций и журналистов с социологической организацией. Формулировка заказа. </w:t>
      </w:r>
    </w:p>
    <w:p w:rsidR="00BD02CD" w:rsidRPr="00EA55A9" w:rsidRDefault="00BD02CD" w:rsidP="008D4842">
      <w:pPr>
        <w:spacing w:after="0" w:line="240" w:lineRule="auto"/>
        <w:jc w:val="both"/>
        <w:rPr>
          <w:rFonts w:ascii="Times New Roman" w:hAnsi="Times New Roman" w:cs="Times New Roman"/>
          <w:sz w:val="24"/>
          <w:szCs w:val="24"/>
        </w:rPr>
      </w:pPr>
      <w:r w:rsidRPr="00EA55A9">
        <w:rPr>
          <w:rFonts w:ascii="Times New Roman" w:hAnsi="Times New Roman" w:cs="Times New Roman"/>
          <w:b/>
          <w:bCs/>
          <w:sz w:val="24"/>
          <w:szCs w:val="24"/>
        </w:rPr>
        <w:t xml:space="preserve">Редакция и журналист как объекты социологии журналистики. </w:t>
      </w:r>
      <w:r w:rsidRPr="00EA55A9">
        <w:rPr>
          <w:rFonts w:ascii="Times New Roman" w:hAnsi="Times New Roman" w:cs="Times New Roman"/>
          <w:sz w:val="24"/>
          <w:szCs w:val="24"/>
        </w:rPr>
        <w:t xml:space="preserve">Социологическая информация в работе журналистов и редакции. Социологические знания в процессе обоснования типа, концепции и программы издания и их реализации. Роль обратной связи для оптимизации работы журналистов и редакции. Факторы привлечения и удержания аудитории. Этапы развития социологических исследований редакций и журналистов в нашей стране. Направления исследований в 20-е годы ХХ в., в 60-е годы ХХ в., в 90-е годы ХХ в. Подходы к изучению редакции и журналистов. Социологические методы в изучении работы редакций (Паспорт редакции, наблюдение, эксперимент, анализ почты и звонков в редакцию, социометрия). Социально-демографические характеристики в профессии журналиста. Социологическое исследование журналистов. Специфика опроса в журналистском коллективе, процедура его проведения. </w:t>
      </w:r>
      <w:proofErr w:type="spellStart"/>
      <w:r w:rsidRPr="00EA55A9">
        <w:rPr>
          <w:rFonts w:ascii="Times New Roman" w:hAnsi="Times New Roman" w:cs="Times New Roman"/>
          <w:sz w:val="24"/>
          <w:szCs w:val="24"/>
        </w:rPr>
        <w:t>Социопсихологические</w:t>
      </w:r>
      <w:proofErr w:type="spellEnd"/>
      <w:r w:rsidRPr="00EA55A9">
        <w:rPr>
          <w:rFonts w:ascii="Times New Roman" w:hAnsi="Times New Roman" w:cs="Times New Roman"/>
          <w:sz w:val="24"/>
          <w:szCs w:val="24"/>
        </w:rPr>
        <w:t xml:space="preserve"> тестовые методики в изучении деятельности журналиста.</w:t>
      </w:r>
    </w:p>
    <w:p w:rsidR="00BD02CD" w:rsidRPr="00EA55A9" w:rsidRDefault="00BD02CD" w:rsidP="008D4842">
      <w:pPr>
        <w:spacing w:after="0" w:line="240" w:lineRule="auto"/>
        <w:jc w:val="both"/>
        <w:rPr>
          <w:rFonts w:ascii="Times New Roman" w:hAnsi="Times New Roman" w:cs="Times New Roman"/>
          <w:sz w:val="24"/>
          <w:szCs w:val="24"/>
        </w:rPr>
      </w:pPr>
      <w:r w:rsidRPr="00EA55A9">
        <w:rPr>
          <w:rFonts w:ascii="Times New Roman" w:hAnsi="Times New Roman" w:cs="Times New Roman"/>
          <w:b/>
          <w:bCs/>
          <w:sz w:val="24"/>
          <w:szCs w:val="24"/>
        </w:rPr>
        <w:t xml:space="preserve">Контент-аналитическое исследование в социологии журналистики. </w:t>
      </w:r>
      <w:r w:rsidRPr="00EA55A9">
        <w:rPr>
          <w:rFonts w:ascii="Times New Roman" w:hAnsi="Times New Roman" w:cs="Times New Roman"/>
          <w:sz w:val="24"/>
          <w:szCs w:val="24"/>
        </w:rPr>
        <w:t xml:space="preserve">Социологический анализ печатной и аудиовизуальной информации. Качественные и количественные методы изучения документов. Критерии систематизации информационных материалов. Унифицированные категории анализа СМИ. Специфика использования метода контент-анализа в журналистской практике и исследованиях СМИ. Контент-анализ в изучении редакционной почты, при исследовании работы редакций и журналистов. </w:t>
      </w:r>
      <w:proofErr w:type="gramStart"/>
      <w:r w:rsidRPr="00EA55A9">
        <w:rPr>
          <w:rFonts w:ascii="Times New Roman" w:hAnsi="Times New Roman" w:cs="Times New Roman"/>
          <w:sz w:val="24"/>
          <w:szCs w:val="24"/>
        </w:rPr>
        <w:t>Компьютерный</w:t>
      </w:r>
      <w:proofErr w:type="gramEnd"/>
      <w:r w:rsidRPr="00EA55A9">
        <w:rPr>
          <w:rFonts w:ascii="Times New Roman" w:hAnsi="Times New Roman" w:cs="Times New Roman"/>
          <w:sz w:val="24"/>
          <w:szCs w:val="24"/>
        </w:rPr>
        <w:t xml:space="preserve"> контент-анализ СМИ. Этапы проведения контент-аналитического исследования. Объект, предмет, цели и задачи исследования. Выделения категорий, подкатегорий анализа, единиц анализа и счета, сегментов текста. Кодификатор и бланк контент-анализа. Изменение частоты и объема внимания. Обработка, анализ и интерпретация данных.</w:t>
      </w:r>
    </w:p>
    <w:p w:rsidR="00BD02CD" w:rsidRDefault="00BD02CD" w:rsidP="008D4842">
      <w:pPr>
        <w:spacing w:after="0" w:line="240" w:lineRule="auto"/>
        <w:jc w:val="both"/>
        <w:outlineLvl w:val="0"/>
        <w:rPr>
          <w:rFonts w:ascii="Times New Roman" w:hAnsi="Times New Roman" w:cs="Times New Roman"/>
          <w:sz w:val="24"/>
          <w:szCs w:val="24"/>
        </w:rPr>
      </w:pPr>
      <w:r w:rsidRPr="00EA55A9">
        <w:rPr>
          <w:rFonts w:ascii="Times New Roman" w:hAnsi="Times New Roman" w:cs="Times New Roman"/>
          <w:b/>
          <w:bCs/>
          <w:sz w:val="24"/>
          <w:szCs w:val="24"/>
        </w:rPr>
        <w:t xml:space="preserve">Социология журналистики и общественное мнение. </w:t>
      </w:r>
      <w:r w:rsidRPr="00EA55A9">
        <w:rPr>
          <w:rFonts w:ascii="Times New Roman" w:hAnsi="Times New Roman" w:cs="Times New Roman"/>
          <w:sz w:val="24"/>
          <w:szCs w:val="24"/>
        </w:rPr>
        <w:t xml:space="preserve">Общественное мнение как социальный институт. Социологические подходы к общественному мнению. Функции и структура общественного мнения. Закономерности формирования и функционирования общественного мнения. Факторы, средства и механизмы формирования общественного мнения. СМИ и манипулирование общественным мнением. Приемы и методы манипулирования общественным мнением. Изучение общественного мнения в социологии журналистики. Методы исследования общественного мнения. Исследования общественного мнения Дж. Гэллапа. Сетевые исследования общественного мнения. </w:t>
      </w:r>
    </w:p>
    <w:p w:rsidR="00BD02CD" w:rsidRPr="00EA55A9" w:rsidRDefault="00BD02CD" w:rsidP="00EA55A9">
      <w:pPr>
        <w:spacing w:after="0"/>
        <w:jc w:val="both"/>
        <w:outlineLvl w:val="0"/>
        <w:rPr>
          <w:rFonts w:ascii="Times New Roman" w:hAnsi="Times New Roman" w:cs="Times New Roman"/>
          <w:b/>
          <w:bCs/>
          <w:sz w:val="24"/>
          <w:szCs w:val="24"/>
        </w:rPr>
      </w:pPr>
      <w:r w:rsidRPr="00EA55A9">
        <w:rPr>
          <w:rFonts w:ascii="Times New Roman" w:hAnsi="Times New Roman" w:cs="Times New Roman"/>
          <w:b/>
          <w:bCs/>
          <w:sz w:val="24"/>
          <w:szCs w:val="24"/>
        </w:rPr>
        <w:t>Преподаватель</w:t>
      </w:r>
    </w:p>
    <w:p w:rsidR="00BD02CD" w:rsidRPr="00EA55A9" w:rsidRDefault="00BD02CD" w:rsidP="00EA55A9">
      <w:pPr>
        <w:spacing w:after="0"/>
        <w:jc w:val="both"/>
        <w:outlineLvl w:val="0"/>
        <w:rPr>
          <w:rFonts w:ascii="Times New Roman" w:hAnsi="Times New Roman" w:cs="Times New Roman"/>
          <w:sz w:val="24"/>
          <w:szCs w:val="24"/>
        </w:rPr>
      </w:pPr>
      <w:r>
        <w:rPr>
          <w:rFonts w:ascii="Times New Roman" w:hAnsi="Times New Roman" w:cs="Times New Roman"/>
          <w:sz w:val="24"/>
          <w:szCs w:val="24"/>
        </w:rPr>
        <w:t>Кандидат социологических наук, доцент Сухова Е.Е.</w:t>
      </w:r>
    </w:p>
    <w:p w:rsidR="00BD02CD" w:rsidRPr="00EA55A9" w:rsidRDefault="00BD02CD" w:rsidP="00C77B05">
      <w:pPr>
        <w:spacing w:after="0"/>
        <w:jc w:val="both"/>
        <w:rPr>
          <w:rFonts w:ascii="Times New Roman" w:hAnsi="Times New Roman" w:cs="Times New Roman"/>
          <w:sz w:val="24"/>
          <w:szCs w:val="24"/>
        </w:rPr>
      </w:pPr>
    </w:p>
    <w:p w:rsidR="00BD02CD" w:rsidRPr="00117B0C" w:rsidRDefault="00BD02CD" w:rsidP="00117B0C">
      <w:pPr>
        <w:spacing w:after="0"/>
        <w:jc w:val="both"/>
        <w:rPr>
          <w:rFonts w:ascii="Times New Roman" w:hAnsi="Times New Roman" w:cs="Times New Roman"/>
          <w:sz w:val="24"/>
          <w:szCs w:val="24"/>
        </w:rPr>
      </w:pPr>
    </w:p>
    <w:p w:rsidR="00BD02CD" w:rsidRDefault="00BD02CD" w:rsidP="00C77B05">
      <w:pPr>
        <w:spacing w:after="0"/>
        <w:jc w:val="both"/>
        <w:rPr>
          <w:rFonts w:ascii="Times New Roman" w:hAnsi="Times New Roman" w:cs="Times New Roman"/>
          <w:b/>
          <w:bCs/>
          <w:sz w:val="24"/>
          <w:szCs w:val="24"/>
        </w:rPr>
      </w:pPr>
    </w:p>
    <w:p w:rsidR="00BD02CD" w:rsidRDefault="00570805" w:rsidP="003609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sidR="00BD02CD">
        <w:rPr>
          <w:rFonts w:ascii="Times New Roman" w:hAnsi="Times New Roman" w:cs="Times New Roman"/>
          <w:b/>
          <w:bCs/>
          <w:sz w:val="24"/>
          <w:szCs w:val="24"/>
        </w:rPr>
        <w:t>1</w:t>
      </w:r>
      <w:proofErr w:type="gramEnd"/>
      <w:r w:rsidR="00BD02CD">
        <w:rPr>
          <w:rFonts w:ascii="Times New Roman" w:hAnsi="Times New Roman" w:cs="Times New Roman"/>
          <w:b/>
          <w:bCs/>
          <w:sz w:val="24"/>
          <w:szCs w:val="24"/>
        </w:rPr>
        <w:t>.Б.27   Стилистика и литературное редактирование</w:t>
      </w:r>
    </w:p>
    <w:p w:rsidR="00BD02CD" w:rsidRDefault="00BD02CD" w:rsidP="0036092B">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36092B">
      <w:pPr>
        <w:spacing w:after="0" w:line="240" w:lineRule="auto"/>
        <w:jc w:val="both"/>
        <w:rPr>
          <w:rFonts w:ascii="Times New Roman" w:hAnsi="Times New Roman" w:cs="Times New Roman"/>
          <w:sz w:val="24"/>
          <w:szCs w:val="24"/>
        </w:rPr>
      </w:pPr>
      <w:r w:rsidRPr="00485544">
        <w:rPr>
          <w:rFonts w:ascii="Times New Roman" w:hAnsi="Times New Roman" w:cs="Times New Roman"/>
          <w:sz w:val="24"/>
          <w:szCs w:val="24"/>
        </w:rPr>
        <w:t>ОПК-16:</w:t>
      </w:r>
      <w:r w:rsidRPr="00485544">
        <w:t xml:space="preserve"> </w:t>
      </w:r>
      <w:r w:rsidRPr="00485544">
        <w:rPr>
          <w:rFonts w:ascii="Times New Roman" w:hAnsi="Times New Roman" w:cs="Times New Roman"/>
          <w:sz w:val="24"/>
          <w:szCs w:val="24"/>
        </w:rPr>
        <w:t>быть способным использовать современные методы редакторской работы</w:t>
      </w:r>
      <w:r>
        <w:rPr>
          <w:rFonts w:ascii="Times New Roman" w:hAnsi="Times New Roman" w:cs="Times New Roman"/>
          <w:sz w:val="24"/>
          <w:szCs w:val="24"/>
        </w:rPr>
        <w:t>;</w:t>
      </w:r>
    </w:p>
    <w:p w:rsidR="00BD02CD" w:rsidRPr="00485544"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ОПК-17:</w:t>
      </w:r>
      <w:r w:rsidRPr="00D62051">
        <w:t xml:space="preserve"> </w:t>
      </w:r>
      <w:r>
        <w:rPr>
          <w:rFonts w:ascii="Times New Roman" w:hAnsi="Times New Roman" w:cs="Times New Roman"/>
          <w:sz w:val="24"/>
          <w:szCs w:val="24"/>
        </w:rPr>
        <w:t>способность</w:t>
      </w:r>
      <w:r w:rsidRPr="00D62051">
        <w:rPr>
          <w:rFonts w:ascii="Times New Roman" w:hAnsi="Times New Roman" w:cs="Times New Roman"/>
          <w:sz w:val="24"/>
          <w:szCs w:val="24"/>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r>
        <w:rPr>
          <w:rFonts w:ascii="Times New Roman" w:hAnsi="Times New Roman" w:cs="Times New Roman"/>
          <w:sz w:val="24"/>
          <w:szCs w:val="24"/>
        </w:rPr>
        <w:t>;</w:t>
      </w:r>
    </w:p>
    <w:p w:rsidR="00BD02CD" w:rsidRDefault="00BD02CD" w:rsidP="0036092B">
      <w:pPr>
        <w:spacing w:after="0" w:line="240" w:lineRule="auto"/>
        <w:jc w:val="both"/>
        <w:rPr>
          <w:rFonts w:ascii="Times New Roman" w:hAnsi="Times New Roman" w:cs="Times New Roman"/>
          <w:sz w:val="24"/>
          <w:szCs w:val="24"/>
        </w:rPr>
      </w:pPr>
      <w:r w:rsidRPr="00485544">
        <w:rPr>
          <w:rFonts w:ascii="Times New Roman" w:hAnsi="Times New Roman" w:cs="Times New Roman"/>
          <w:sz w:val="24"/>
          <w:szCs w:val="24"/>
        </w:rPr>
        <w:t>ПК-3:</w:t>
      </w:r>
      <w:r w:rsidRPr="00485544">
        <w:t xml:space="preserve"> </w:t>
      </w:r>
      <w:r>
        <w:rPr>
          <w:rFonts w:ascii="Times New Roman" w:hAnsi="Times New Roman" w:cs="Times New Roman"/>
          <w:sz w:val="24"/>
          <w:szCs w:val="24"/>
        </w:rPr>
        <w:t>способность</w:t>
      </w:r>
      <w:r w:rsidRPr="00485544">
        <w:rPr>
          <w:rFonts w:ascii="Times New Roman" w:hAnsi="Times New Roman" w:cs="Times New Roman"/>
          <w:sz w:val="24"/>
          <w:szCs w:val="24"/>
        </w:rPr>
        <w:t xml:space="preserve"> анализировать, оценивать и редактировать </w:t>
      </w:r>
      <w:proofErr w:type="spellStart"/>
      <w:r w:rsidRPr="00485544">
        <w:rPr>
          <w:rFonts w:ascii="Times New Roman" w:hAnsi="Times New Roman" w:cs="Times New Roman"/>
          <w:sz w:val="24"/>
          <w:szCs w:val="24"/>
        </w:rPr>
        <w:t>медиатексты</w:t>
      </w:r>
      <w:proofErr w:type="spellEnd"/>
      <w:r w:rsidRPr="00485544">
        <w:rPr>
          <w:rFonts w:ascii="Times New Roman" w:hAnsi="Times New Roman" w:cs="Times New Roman"/>
          <w:sz w:val="24"/>
          <w:szCs w:val="24"/>
        </w:rPr>
        <w:t>, приводить их в соответствие с нормами, стандартами, форматами, стилями, технологическими требованиями, принятыми в СМИ разных типов</w:t>
      </w:r>
      <w:r>
        <w:rPr>
          <w:rFonts w:ascii="Times New Roman" w:hAnsi="Times New Roman" w:cs="Times New Roman"/>
          <w:sz w:val="24"/>
          <w:szCs w:val="24"/>
        </w:rPr>
        <w:t xml:space="preserve">. </w:t>
      </w:r>
    </w:p>
    <w:p w:rsidR="00BD02CD" w:rsidRPr="002D6855" w:rsidRDefault="00BD02CD" w:rsidP="0036092B">
      <w:pPr>
        <w:spacing w:after="0" w:line="240" w:lineRule="auto"/>
        <w:jc w:val="center"/>
        <w:rPr>
          <w:rFonts w:ascii="Times New Roman" w:hAnsi="Times New Roman" w:cs="Times New Roman"/>
          <w:b/>
          <w:bCs/>
          <w:sz w:val="24"/>
          <w:szCs w:val="24"/>
        </w:rPr>
      </w:pPr>
      <w:r w:rsidRPr="002D6855">
        <w:rPr>
          <w:rFonts w:ascii="Times New Roman" w:hAnsi="Times New Roman" w:cs="Times New Roman"/>
          <w:b/>
          <w:bCs/>
          <w:sz w:val="24"/>
          <w:szCs w:val="24"/>
        </w:rPr>
        <w:lastRenderedPageBreak/>
        <w:t>Содержание дисциплины</w:t>
      </w:r>
    </w:p>
    <w:p w:rsidR="00BD02CD" w:rsidRPr="002D6855" w:rsidRDefault="00BD02CD" w:rsidP="0036092B">
      <w:pPr>
        <w:tabs>
          <w:tab w:val="left" w:pos="180"/>
          <w:tab w:val="left" w:pos="610"/>
          <w:tab w:val="center" w:pos="4677"/>
        </w:tabs>
        <w:spacing w:after="0" w:line="240" w:lineRule="auto"/>
        <w:jc w:val="both"/>
        <w:rPr>
          <w:rFonts w:ascii="Times New Roman" w:hAnsi="Times New Roman" w:cs="Times New Roman"/>
          <w:sz w:val="24"/>
          <w:szCs w:val="24"/>
        </w:rPr>
      </w:pPr>
      <w:r w:rsidRPr="002D6855">
        <w:rPr>
          <w:rFonts w:ascii="Times New Roman" w:hAnsi="Times New Roman" w:cs="Times New Roman"/>
          <w:sz w:val="24"/>
          <w:szCs w:val="24"/>
        </w:rPr>
        <w:t>Стилистика как раздел языкознания. Система функциональных стилей современного русского языка и их лексико-морфологические, словообразовательные, синтаксические и изобразительно-выразительные  особенности. Разновидности функциональных стилей. Способы выражения авторского начала. Взаимопроникновение функциональных стилей. Практическая стилистика русского языка и вопросы культуры речи: лексическая, морфологическая, синтаксическая стилистика. Стилистическая норма. Синонимия и вариантность как основные проблемы практической стилистики. Стилистика информационных и публицистических жанров прессы. Образная система различных жанров. Стилистика отдельного средства массовой информации в зависимости от его типа.</w:t>
      </w:r>
    </w:p>
    <w:p w:rsidR="00BD02CD" w:rsidRDefault="00BD02CD" w:rsidP="0036092B">
      <w:pPr>
        <w:tabs>
          <w:tab w:val="left" w:pos="180"/>
          <w:tab w:val="left" w:pos="610"/>
          <w:tab w:val="center" w:pos="4677"/>
        </w:tabs>
        <w:spacing w:after="0" w:line="240" w:lineRule="auto"/>
        <w:jc w:val="both"/>
        <w:rPr>
          <w:rFonts w:ascii="Times New Roman" w:hAnsi="Times New Roman" w:cs="Times New Roman"/>
          <w:sz w:val="24"/>
          <w:szCs w:val="24"/>
        </w:rPr>
      </w:pPr>
      <w:r w:rsidRPr="002D6855">
        <w:rPr>
          <w:rFonts w:ascii="Times New Roman" w:hAnsi="Times New Roman" w:cs="Times New Roman"/>
          <w:sz w:val="24"/>
          <w:szCs w:val="24"/>
        </w:rPr>
        <w:t>Литературное редактирование как одна из составляющих профессии журналиста. Психологические и логические основы редактирования. Особенности редакторской работы в условиях различных каналов массовой коммуникации (в газете, журнале, на информационной ленте, в тел</w:t>
      </w:r>
      <w:proofErr w:type="gramStart"/>
      <w:r w:rsidRPr="002D6855">
        <w:rPr>
          <w:rFonts w:ascii="Times New Roman" w:hAnsi="Times New Roman" w:cs="Times New Roman"/>
          <w:sz w:val="24"/>
          <w:szCs w:val="24"/>
        </w:rPr>
        <w:t>е-</w:t>
      </w:r>
      <w:proofErr w:type="gramEnd"/>
      <w:r w:rsidRPr="002D6855">
        <w:rPr>
          <w:rFonts w:ascii="Times New Roman" w:hAnsi="Times New Roman" w:cs="Times New Roman"/>
          <w:sz w:val="24"/>
          <w:szCs w:val="24"/>
        </w:rPr>
        <w:t xml:space="preserve"> и радиоэфире, в информационных агентствах, Интернет-СМИ). Система рациональных приемов работы над журналистским текстом. Литературное редактирование в условиях развития новых информационных технологий. Текст и его основные характеристики как предмет работы редактора. Функционально-смысловые типы речи, их речевые особенности. Методика редактирования отдельных функциональных разновидностей текстов. Виды правки. Работа над языком и стилем авторского материала. Принципы работы над фактическим материалом. Этика редакторской работы.</w:t>
      </w:r>
    </w:p>
    <w:p w:rsidR="00BD02CD" w:rsidRPr="002D6855" w:rsidRDefault="00BD02CD" w:rsidP="0036092B">
      <w:pPr>
        <w:tabs>
          <w:tab w:val="left" w:pos="180"/>
          <w:tab w:val="left" w:pos="610"/>
          <w:tab w:val="center" w:pos="4677"/>
        </w:tabs>
        <w:spacing w:after="0" w:line="240" w:lineRule="auto"/>
        <w:jc w:val="both"/>
        <w:rPr>
          <w:rFonts w:ascii="Times New Roman" w:hAnsi="Times New Roman" w:cs="Times New Roman"/>
          <w:b/>
          <w:bCs/>
          <w:sz w:val="24"/>
          <w:szCs w:val="24"/>
        </w:rPr>
      </w:pPr>
      <w:r w:rsidRPr="002D6855">
        <w:rPr>
          <w:rFonts w:ascii="Times New Roman" w:hAnsi="Times New Roman" w:cs="Times New Roman"/>
          <w:b/>
          <w:bCs/>
          <w:sz w:val="24"/>
          <w:szCs w:val="24"/>
        </w:rPr>
        <w:t>Преподаватель</w:t>
      </w:r>
    </w:p>
    <w:p w:rsidR="0050174B" w:rsidRPr="0050174B" w:rsidRDefault="0050174B" w:rsidP="0036092B">
      <w:pPr>
        <w:tabs>
          <w:tab w:val="left" w:pos="180"/>
          <w:tab w:val="left" w:pos="6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BD02CD" w:rsidRPr="002D6855" w:rsidRDefault="0050174B" w:rsidP="0036092B">
      <w:pPr>
        <w:tabs>
          <w:tab w:val="left" w:pos="180"/>
          <w:tab w:val="left" w:pos="6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02CD" w:rsidRDefault="00BD02CD" w:rsidP="00C77B05">
      <w:pPr>
        <w:spacing w:after="0"/>
        <w:jc w:val="both"/>
        <w:rPr>
          <w:rFonts w:ascii="Times New Roman" w:hAnsi="Times New Roman" w:cs="Times New Roman"/>
          <w:sz w:val="24"/>
          <w:szCs w:val="24"/>
        </w:rPr>
      </w:pPr>
    </w:p>
    <w:p w:rsidR="00BD02CD" w:rsidRDefault="00BD02CD" w:rsidP="0036092B">
      <w:pPr>
        <w:spacing w:after="0" w:line="240" w:lineRule="auto"/>
        <w:jc w:val="both"/>
        <w:rPr>
          <w:rFonts w:ascii="Times New Roman" w:hAnsi="Times New Roman" w:cs="Times New Roman"/>
          <w:sz w:val="24"/>
          <w:szCs w:val="24"/>
        </w:rPr>
      </w:pPr>
    </w:p>
    <w:p w:rsidR="00BD02CD" w:rsidRDefault="00BD02CD" w:rsidP="003609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.Б.28    Новостная журналистика</w:t>
      </w:r>
    </w:p>
    <w:p w:rsidR="00BD02CD" w:rsidRDefault="00BD02CD" w:rsidP="0036092B">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3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ОПК-15: способность</w:t>
      </w:r>
      <w:r w:rsidRPr="00D62051">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D62051">
        <w:rPr>
          <w:rFonts w:ascii="Times New Roman" w:hAnsi="Times New Roman" w:cs="Times New Roman"/>
          <w:sz w:val="24"/>
          <w:szCs w:val="24"/>
        </w:rPr>
        <w:t>интернет-СМИ</w:t>
      </w:r>
      <w:proofErr w:type="gramEnd"/>
      <w:r w:rsidRPr="00D62051">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D62051">
        <w:rPr>
          <w:rFonts w:ascii="Times New Roman" w:hAnsi="Times New Roman" w:cs="Times New Roman"/>
          <w:sz w:val="24"/>
          <w:szCs w:val="24"/>
        </w:rPr>
        <w:t>медиатекстов</w:t>
      </w:r>
      <w:proofErr w:type="spellEnd"/>
      <w:r w:rsidRPr="00D62051">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p>
    <w:p w:rsidR="00BD02CD" w:rsidRPr="00EA55A9" w:rsidRDefault="00BD02CD" w:rsidP="0036092B">
      <w:pPr>
        <w:spacing w:after="0" w:line="240" w:lineRule="auto"/>
        <w:jc w:val="center"/>
        <w:rPr>
          <w:rFonts w:ascii="Times New Roman" w:hAnsi="Times New Roman" w:cs="Times New Roman"/>
          <w:b/>
          <w:bCs/>
          <w:sz w:val="24"/>
          <w:szCs w:val="24"/>
        </w:rPr>
      </w:pPr>
      <w:r w:rsidRPr="00EA55A9">
        <w:rPr>
          <w:rFonts w:ascii="Times New Roman" w:hAnsi="Times New Roman" w:cs="Times New Roman"/>
          <w:b/>
          <w:bCs/>
          <w:sz w:val="24"/>
          <w:szCs w:val="24"/>
        </w:rPr>
        <w:t>Содержание дисциплины</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Особенности репортерской работы. Основные и дополнительные критерии отбора фактов. Новостные сообщения: хроника и заметка.</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Новости повышенной оперативности. Структура «жестких» новостей. «Перевернутая пирамида».</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 xml:space="preserve">Виды </w:t>
      </w:r>
      <w:proofErr w:type="spellStart"/>
      <w:r w:rsidRPr="00EA55A9">
        <w:rPr>
          <w:rFonts w:ascii="Times New Roman" w:hAnsi="Times New Roman" w:cs="Times New Roman"/>
          <w:sz w:val="24"/>
          <w:szCs w:val="24"/>
        </w:rPr>
        <w:t>лидов</w:t>
      </w:r>
      <w:proofErr w:type="spellEnd"/>
      <w:r w:rsidRPr="00EA55A9">
        <w:rPr>
          <w:rFonts w:ascii="Times New Roman" w:hAnsi="Times New Roman" w:cs="Times New Roman"/>
          <w:sz w:val="24"/>
          <w:szCs w:val="24"/>
        </w:rPr>
        <w:t xml:space="preserve">. Особенности стиля «жестких» новостей. Варианты </w:t>
      </w:r>
      <w:proofErr w:type="spellStart"/>
      <w:r w:rsidRPr="00EA55A9">
        <w:rPr>
          <w:rFonts w:ascii="Times New Roman" w:hAnsi="Times New Roman" w:cs="Times New Roman"/>
          <w:sz w:val="24"/>
          <w:szCs w:val="24"/>
        </w:rPr>
        <w:t>хедлайнов</w:t>
      </w:r>
      <w:proofErr w:type="spellEnd"/>
      <w:r w:rsidRPr="00EA55A9">
        <w:rPr>
          <w:rFonts w:ascii="Times New Roman" w:hAnsi="Times New Roman" w:cs="Times New Roman"/>
          <w:sz w:val="24"/>
          <w:szCs w:val="24"/>
        </w:rPr>
        <w:t xml:space="preserve">. </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Новости пониженной оперативности. Детализация.</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Вспомогательный материал новостей (атрибуция): ссылка, цифра, цитата, тайм-элемент.</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Наглядные новости («картинки репортера»): зарисовки и репортажи. Наглядное изображение новости. Сенсорные детали.</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Событие в движении. Ритм и стиль. Репортер и репортаж.  Виды наблюдения.</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Интервью. Особенности профессионального общения. Подготовка к интервью. Особенности профессионального общения. Модели интервью.  «Свободное плавание».</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Процесс беседы. Вопросы как инструмент работы. «Маски» интервьюера. Тактика «</w:t>
      </w:r>
      <w:proofErr w:type="spellStart"/>
      <w:r w:rsidRPr="00EA55A9">
        <w:rPr>
          <w:rFonts w:ascii="Times New Roman" w:hAnsi="Times New Roman" w:cs="Times New Roman"/>
          <w:sz w:val="24"/>
          <w:szCs w:val="24"/>
        </w:rPr>
        <w:t>дирижирования</w:t>
      </w:r>
      <w:proofErr w:type="spellEnd"/>
      <w:r w:rsidRPr="00EA55A9">
        <w:rPr>
          <w:rFonts w:ascii="Times New Roman" w:hAnsi="Times New Roman" w:cs="Times New Roman"/>
          <w:sz w:val="24"/>
          <w:szCs w:val="24"/>
        </w:rPr>
        <w:t>» беседой. Работа с ответами.</w:t>
      </w:r>
    </w:p>
    <w:p w:rsidR="00BD02CD" w:rsidRPr="00EA55A9" w:rsidRDefault="00BD02CD" w:rsidP="0036092B">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Типы и тексты интервью. Литературно представленный диалог. Интервью на полосе.</w:t>
      </w:r>
    </w:p>
    <w:p w:rsidR="00BD02CD" w:rsidRDefault="00BD02CD" w:rsidP="0036092B">
      <w:pPr>
        <w:spacing w:after="0" w:line="240" w:lineRule="auto"/>
        <w:rPr>
          <w:rFonts w:ascii="Times New Roman" w:hAnsi="Times New Roman" w:cs="Times New Roman"/>
          <w:b/>
          <w:bCs/>
          <w:sz w:val="24"/>
          <w:szCs w:val="24"/>
        </w:rPr>
      </w:pPr>
      <w:r w:rsidRPr="00EA55A9">
        <w:rPr>
          <w:rFonts w:ascii="Times New Roman" w:hAnsi="Times New Roman" w:cs="Times New Roman"/>
          <w:b/>
          <w:bCs/>
          <w:sz w:val="24"/>
          <w:szCs w:val="24"/>
        </w:rPr>
        <w:t xml:space="preserve">Преподаватель </w:t>
      </w:r>
    </w:p>
    <w:p w:rsidR="00BD02CD" w:rsidRPr="00EA55A9" w:rsidRDefault="00BD02CD" w:rsidP="0036092B">
      <w:pPr>
        <w:spacing w:after="0" w:line="240" w:lineRule="auto"/>
        <w:rPr>
          <w:rFonts w:ascii="Times New Roman" w:hAnsi="Times New Roman" w:cs="Times New Roman"/>
          <w:sz w:val="24"/>
          <w:szCs w:val="24"/>
        </w:rPr>
      </w:pPr>
      <w:r w:rsidRPr="00EA55A9">
        <w:rPr>
          <w:rFonts w:ascii="Times New Roman" w:hAnsi="Times New Roman" w:cs="Times New Roman"/>
          <w:sz w:val="24"/>
          <w:szCs w:val="24"/>
        </w:rPr>
        <w:t xml:space="preserve">Кандидат филологических наук, доцент Ливанова М.В. </w:t>
      </w:r>
    </w:p>
    <w:p w:rsidR="00BD02CD" w:rsidRDefault="00BD02CD" w:rsidP="0036092B">
      <w:pPr>
        <w:spacing w:after="0" w:line="240" w:lineRule="auto"/>
        <w:jc w:val="both"/>
        <w:rPr>
          <w:rFonts w:ascii="Times New Roman" w:hAnsi="Times New Roman" w:cs="Times New Roman"/>
          <w:sz w:val="24"/>
          <w:szCs w:val="24"/>
        </w:rPr>
      </w:pPr>
    </w:p>
    <w:p w:rsidR="00BD02CD" w:rsidRDefault="00BD02CD" w:rsidP="00D62051">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.Б.29   Правовые основы журналистики</w:t>
      </w:r>
    </w:p>
    <w:p w:rsidR="00BD02CD" w:rsidRDefault="00BD02CD" w:rsidP="00EA1550">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Pr="00FE5C1C" w:rsidRDefault="00BD02CD" w:rsidP="00EA1550">
      <w:pPr>
        <w:spacing w:after="0" w:line="240" w:lineRule="auto"/>
        <w:jc w:val="both"/>
        <w:rPr>
          <w:rFonts w:ascii="Times New Roman" w:hAnsi="Times New Roman" w:cs="Times New Roman"/>
          <w:sz w:val="24"/>
          <w:szCs w:val="24"/>
        </w:rPr>
      </w:pPr>
      <w:r w:rsidRPr="00FE5C1C">
        <w:rPr>
          <w:rFonts w:ascii="Times New Roman" w:hAnsi="Times New Roman" w:cs="Times New Roman"/>
          <w:sz w:val="24"/>
          <w:szCs w:val="24"/>
        </w:rPr>
        <w:t>ОК-5: способность использовать основы правовых знаний в различных сферах жизнедеятельности;</w:t>
      </w:r>
    </w:p>
    <w:p w:rsidR="00BD02CD" w:rsidRDefault="00BD02CD" w:rsidP="00EA1550">
      <w:pPr>
        <w:spacing w:after="0" w:line="240" w:lineRule="auto"/>
        <w:jc w:val="both"/>
        <w:rPr>
          <w:rFonts w:ascii="Times New Roman" w:hAnsi="Times New Roman" w:cs="Times New Roman"/>
          <w:sz w:val="24"/>
          <w:szCs w:val="24"/>
        </w:rPr>
      </w:pPr>
      <w:r w:rsidRPr="00FE5C1C">
        <w:rPr>
          <w:rFonts w:ascii="Times New Roman" w:hAnsi="Times New Roman" w:cs="Times New Roman"/>
          <w:sz w:val="24"/>
          <w:szCs w:val="24"/>
        </w:rPr>
        <w:t>ОПК-7: способность руководствоваться в профессиональной деятельности правовыми нормами, регулирующими функционирование СМИ.</w:t>
      </w:r>
    </w:p>
    <w:p w:rsidR="00BD02CD" w:rsidRPr="009351AD" w:rsidRDefault="00BD02CD" w:rsidP="00303882">
      <w:pPr>
        <w:spacing w:after="0" w:line="240" w:lineRule="auto"/>
        <w:jc w:val="center"/>
        <w:rPr>
          <w:rFonts w:ascii="Times New Roman" w:hAnsi="Times New Roman" w:cs="Times New Roman"/>
          <w:b/>
          <w:bCs/>
          <w:sz w:val="24"/>
          <w:szCs w:val="24"/>
        </w:rPr>
      </w:pPr>
      <w:r w:rsidRPr="009351AD">
        <w:rPr>
          <w:rFonts w:ascii="Times New Roman" w:hAnsi="Times New Roman" w:cs="Times New Roman"/>
          <w:b/>
          <w:bCs/>
          <w:sz w:val="24"/>
          <w:szCs w:val="24"/>
        </w:rPr>
        <w:t>Содержание дисциплины</w:t>
      </w:r>
    </w:p>
    <w:p w:rsidR="00BD02CD" w:rsidRPr="009351AD" w:rsidRDefault="00BD02CD" w:rsidP="00EA1550">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Основы правового регулирования деятельности средств массовой информации в Российской Федерации</w:t>
      </w:r>
      <w:r w:rsidRPr="009351AD">
        <w:rPr>
          <w:rFonts w:ascii="Times New Roman" w:hAnsi="Times New Roman" w:cs="Times New Roman"/>
          <w:sz w:val="24"/>
          <w:szCs w:val="24"/>
        </w:rPr>
        <w:t xml:space="preserve">. </w:t>
      </w:r>
      <w:r w:rsidRPr="009351AD">
        <w:rPr>
          <w:rFonts w:ascii="Times New Roman" w:hAnsi="Times New Roman" w:cs="Times New Roman"/>
          <w:b/>
          <w:bCs/>
          <w:sz w:val="24"/>
          <w:szCs w:val="24"/>
        </w:rPr>
        <w:t xml:space="preserve">Законодательство о СМИ в России и за рубежом. </w:t>
      </w:r>
      <w:r w:rsidRPr="009351AD">
        <w:rPr>
          <w:rFonts w:ascii="Times New Roman" w:hAnsi="Times New Roman" w:cs="Times New Roman"/>
          <w:sz w:val="24"/>
          <w:szCs w:val="24"/>
        </w:rPr>
        <w:t>Возникновение и развитие права массовой информации в России и за рубежом. Закон Российской Федерации «О средствах массовой информации» как основа правового регулирования деятельности СМИ в Российской Федерации. Нормативно-правовые</w:t>
      </w:r>
      <w:r>
        <w:rPr>
          <w:rFonts w:ascii="Times New Roman" w:hAnsi="Times New Roman" w:cs="Times New Roman"/>
          <w:sz w:val="24"/>
          <w:szCs w:val="24"/>
        </w:rPr>
        <w:t xml:space="preserve"> акты, регулирующие деятельность</w:t>
      </w:r>
      <w:r w:rsidRPr="009351AD">
        <w:rPr>
          <w:rFonts w:ascii="Times New Roman" w:hAnsi="Times New Roman" w:cs="Times New Roman"/>
          <w:sz w:val="24"/>
          <w:szCs w:val="24"/>
        </w:rPr>
        <w:t xml:space="preserve"> СМИ в России. Законодательство о средствах массовой информации в зарубежных странах. </w:t>
      </w:r>
      <w:r>
        <w:rPr>
          <w:rFonts w:ascii="Times New Roman" w:hAnsi="Times New Roman" w:cs="Times New Roman"/>
          <w:sz w:val="24"/>
          <w:szCs w:val="24"/>
        </w:rPr>
        <w:t xml:space="preserve"> </w:t>
      </w:r>
    </w:p>
    <w:p w:rsidR="00BD02CD" w:rsidRPr="009351AD" w:rsidRDefault="00BD02CD" w:rsidP="00EA1550">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Организация деятельности средств массовой информации в Российской Федерации</w:t>
      </w:r>
      <w:r w:rsidRPr="009351AD">
        <w:rPr>
          <w:rFonts w:ascii="Times New Roman" w:hAnsi="Times New Roman" w:cs="Times New Roman"/>
          <w:sz w:val="24"/>
          <w:szCs w:val="24"/>
        </w:rPr>
        <w:t xml:space="preserve">. Учреждение СМИ. Регистрация СМИ. Лицензирование в сфере массовой информации. Учредитель СМИ. Его права и обязанности. Правовой статус редакции СМИ. Особенности статуса издателя. Его права и обязанности. </w:t>
      </w:r>
      <w:r>
        <w:rPr>
          <w:rFonts w:ascii="Times New Roman" w:hAnsi="Times New Roman" w:cs="Times New Roman"/>
          <w:sz w:val="24"/>
          <w:szCs w:val="24"/>
        </w:rPr>
        <w:t xml:space="preserve"> </w:t>
      </w:r>
    </w:p>
    <w:p w:rsidR="00BD02CD" w:rsidRPr="009351AD" w:rsidRDefault="00BD02CD" w:rsidP="00EA1550">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Средства массовой информации в политической сфере жизни общества</w:t>
      </w:r>
      <w:r w:rsidRPr="009351AD">
        <w:rPr>
          <w:rFonts w:ascii="Times New Roman" w:hAnsi="Times New Roman" w:cs="Times New Roman"/>
          <w:sz w:val="24"/>
          <w:szCs w:val="24"/>
        </w:rPr>
        <w:t xml:space="preserve">. Место и роль СМИ в политике. СМИ как инструмент формирования общественного мнения. Деятельность средств массовой информации в период избирательных кампаний и выборов.  </w:t>
      </w:r>
    </w:p>
    <w:p w:rsidR="00BD02CD" w:rsidRPr="009351AD" w:rsidRDefault="00BD02CD" w:rsidP="00EA1550">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 xml:space="preserve">Освещение в государственных средствах массовой </w:t>
      </w:r>
      <w:proofErr w:type="gramStart"/>
      <w:r w:rsidRPr="009351AD">
        <w:rPr>
          <w:rFonts w:ascii="Times New Roman" w:hAnsi="Times New Roman" w:cs="Times New Roman"/>
          <w:b/>
          <w:bCs/>
          <w:sz w:val="24"/>
          <w:szCs w:val="24"/>
        </w:rPr>
        <w:t>информации деятельности органов государственной власти Российской Федерации</w:t>
      </w:r>
      <w:proofErr w:type="gramEnd"/>
      <w:r w:rsidRPr="009351AD">
        <w:rPr>
          <w:rFonts w:ascii="Times New Roman" w:hAnsi="Times New Roman" w:cs="Times New Roman"/>
          <w:sz w:val="24"/>
          <w:szCs w:val="24"/>
        </w:rPr>
        <w:t xml:space="preserve">. Федеральный закон «О порядке освещения деятельности органов государственной власти в государственных средствах массовой информации» как основа правового </w:t>
      </w:r>
      <w:proofErr w:type="gramStart"/>
      <w:r w:rsidRPr="009351AD">
        <w:rPr>
          <w:rFonts w:ascii="Times New Roman" w:hAnsi="Times New Roman" w:cs="Times New Roman"/>
          <w:sz w:val="24"/>
          <w:szCs w:val="24"/>
        </w:rPr>
        <w:t>регулирования освещения деятельности органов государственной власти</w:t>
      </w:r>
      <w:proofErr w:type="gramEnd"/>
      <w:r w:rsidRPr="009351AD">
        <w:rPr>
          <w:rFonts w:ascii="Times New Roman" w:hAnsi="Times New Roman" w:cs="Times New Roman"/>
          <w:sz w:val="24"/>
          <w:szCs w:val="24"/>
        </w:rPr>
        <w:t xml:space="preserve"> в государственных средствах массовой информации. </w:t>
      </w:r>
      <w:r>
        <w:rPr>
          <w:rFonts w:ascii="Times New Roman" w:hAnsi="Times New Roman" w:cs="Times New Roman"/>
          <w:sz w:val="24"/>
          <w:szCs w:val="24"/>
        </w:rPr>
        <w:t xml:space="preserve"> </w:t>
      </w:r>
      <w:r w:rsidRPr="009351AD">
        <w:rPr>
          <w:rFonts w:ascii="Times New Roman" w:hAnsi="Times New Roman" w:cs="Times New Roman"/>
          <w:sz w:val="24"/>
          <w:szCs w:val="24"/>
        </w:rPr>
        <w:t xml:space="preserve"> </w:t>
      </w:r>
    </w:p>
    <w:p w:rsidR="00BD02CD" w:rsidRPr="009351AD" w:rsidRDefault="00BD02CD" w:rsidP="00EA1550">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Отношения средств массовой информации</w:t>
      </w:r>
      <w:r>
        <w:rPr>
          <w:rFonts w:ascii="Times New Roman" w:hAnsi="Times New Roman" w:cs="Times New Roman"/>
          <w:b/>
          <w:bCs/>
          <w:sz w:val="24"/>
          <w:szCs w:val="24"/>
        </w:rPr>
        <w:t xml:space="preserve"> с</w:t>
      </w:r>
      <w:r w:rsidRPr="009351AD">
        <w:rPr>
          <w:rFonts w:ascii="Times New Roman" w:hAnsi="Times New Roman" w:cs="Times New Roman"/>
          <w:b/>
          <w:bCs/>
          <w:sz w:val="24"/>
          <w:szCs w:val="24"/>
        </w:rPr>
        <w:t xml:space="preserve"> гражданами и организациями</w:t>
      </w:r>
      <w:r>
        <w:rPr>
          <w:rFonts w:ascii="Times New Roman" w:hAnsi="Times New Roman" w:cs="Times New Roman"/>
          <w:sz w:val="24"/>
          <w:szCs w:val="24"/>
        </w:rPr>
        <w:t>. Право граждан и организаций</w:t>
      </w:r>
      <w:r w:rsidRPr="009351AD">
        <w:rPr>
          <w:rFonts w:ascii="Times New Roman" w:hAnsi="Times New Roman" w:cs="Times New Roman"/>
          <w:sz w:val="24"/>
          <w:szCs w:val="24"/>
        </w:rPr>
        <w:t xml:space="preserve"> на получение информации. Предоставление информации по запросу редакции. Конфиденциальность информации в СМИ. Конфиденциальная информация. Информация с ограниченным доступом. Защита чести, достоинства и деловой репутации в средствах массовой информации. </w:t>
      </w:r>
      <w:r>
        <w:rPr>
          <w:rFonts w:ascii="Times New Roman" w:hAnsi="Times New Roman" w:cs="Times New Roman"/>
          <w:sz w:val="24"/>
          <w:szCs w:val="24"/>
        </w:rPr>
        <w:t xml:space="preserve"> </w:t>
      </w:r>
    </w:p>
    <w:p w:rsidR="00BD02CD" w:rsidRPr="009351AD" w:rsidRDefault="00BD02CD" w:rsidP="00EA1550">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Защита неприкосновенности частной жизни в средствах массовой информации</w:t>
      </w:r>
      <w:r w:rsidRPr="009351AD">
        <w:rPr>
          <w:rFonts w:ascii="Times New Roman" w:hAnsi="Times New Roman" w:cs="Times New Roman"/>
          <w:sz w:val="24"/>
          <w:szCs w:val="24"/>
        </w:rPr>
        <w:t xml:space="preserve">. Право на неприкосновенность частной жизни. Правовые гарантии неприкосновенности частной жизни в СМИ. </w:t>
      </w:r>
      <w:r>
        <w:rPr>
          <w:rFonts w:ascii="Times New Roman" w:hAnsi="Times New Roman" w:cs="Times New Roman"/>
          <w:sz w:val="24"/>
          <w:szCs w:val="24"/>
        </w:rPr>
        <w:t xml:space="preserve"> </w:t>
      </w:r>
      <w:r w:rsidRPr="009351AD">
        <w:rPr>
          <w:rFonts w:ascii="Times New Roman" w:hAnsi="Times New Roman" w:cs="Times New Roman"/>
          <w:sz w:val="24"/>
          <w:szCs w:val="24"/>
        </w:rPr>
        <w:t xml:space="preserve"> </w:t>
      </w:r>
    </w:p>
    <w:p w:rsidR="00BD02CD" w:rsidRPr="009351AD" w:rsidRDefault="00BD02CD" w:rsidP="00EA1550">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Регулирование рекламной деятельности средств массовой информации</w:t>
      </w:r>
      <w:r w:rsidRPr="009351AD">
        <w:rPr>
          <w:rFonts w:ascii="Times New Roman" w:hAnsi="Times New Roman" w:cs="Times New Roman"/>
          <w:sz w:val="24"/>
          <w:szCs w:val="24"/>
        </w:rPr>
        <w:t xml:space="preserve">. Федеральный закон «О рекламе» как правовая основа регулирования рекламной деятельности средств массовой информации. Понятие рекламы в законодательстве о рекламе. </w:t>
      </w:r>
      <w:r>
        <w:rPr>
          <w:rFonts w:ascii="Times New Roman" w:hAnsi="Times New Roman" w:cs="Times New Roman"/>
          <w:sz w:val="24"/>
          <w:szCs w:val="24"/>
        </w:rPr>
        <w:t xml:space="preserve"> </w:t>
      </w:r>
    </w:p>
    <w:p w:rsidR="00BD02CD" w:rsidRDefault="00BD02CD" w:rsidP="00EA1550">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Ответственность за нарушение законодательства о средствах массовой информации</w:t>
      </w:r>
      <w:r w:rsidRPr="009351AD">
        <w:rPr>
          <w:rFonts w:ascii="Times New Roman" w:hAnsi="Times New Roman" w:cs="Times New Roman"/>
          <w:sz w:val="24"/>
          <w:szCs w:val="24"/>
        </w:rPr>
        <w:t xml:space="preserve">. Общие принципы ответственности за нарушение законодательства о СМИ. </w:t>
      </w:r>
      <w:r>
        <w:rPr>
          <w:rFonts w:ascii="Times New Roman" w:hAnsi="Times New Roman" w:cs="Times New Roman"/>
          <w:sz w:val="24"/>
          <w:szCs w:val="24"/>
        </w:rPr>
        <w:t xml:space="preserve"> </w:t>
      </w:r>
    </w:p>
    <w:p w:rsidR="00BD02CD" w:rsidRPr="009351AD" w:rsidRDefault="00BD02CD" w:rsidP="00EA1550">
      <w:pPr>
        <w:spacing w:after="0" w:line="240" w:lineRule="auto"/>
        <w:jc w:val="both"/>
        <w:rPr>
          <w:rFonts w:ascii="Times New Roman" w:hAnsi="Times New Roman" w:cs="Times New Roman"/>
          <w:b/>
          <w:bCs/>
          <w:sz w:val="24"/>
          <w:szCs w:val="24"/>
        </w:rPr>
      </w:pPr>
      <w:r w:rsidRPr="009351AD">
        <w:rPr>
          <w:rFonts w:ascii="Times New Roman" w:hAnsi="Times New Roman" w:cs="Times New Roman"/>
          <w:b/>
          <w:bCs/>
          <w:sz w:val="24"/>
          <w:szCs w:val="24"/>
        </w:rPr>
        <w:t>Преподаватель</w:t>
      </w:r>
    </w:p>
    <w:p w:rsidR="00BD02CD" w:rsidRPr="009351AD" w:rsidRDefault="00BD02CD" w:rsidP="00EA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Сахаров С.А.</w:t>
      </w:r>
    </w:p>
    <w:p w:rsidR="00BD02CD" w:rsidRDefault="00BD02CD" w:rsidP="00D62051">
      <w:pPr>
        <w:spacing w:after="0"/>
        <w:jc w:val="both"/>
        <w:rPr>
          <w:rFonts w:ascii="Times New Roman" w:hAnsi="Times New Roman" w:cs="Times New Roman"/>
          <w:sz w:val="24"/>
          <w:szCs w:val="24"/>
        </w:rPr>
      </w:pPr>
    </w:p>
    <w:p w:rsidR="00BD02CD" w:rsidRPr="00B242B2" w:rsidRDefault="00BD02CD" w:rsidP="00D62051">
      <w:pPr>
        <w:spacing w:after="0"/>
        <w:jc w:val="both"/>
        <w:rPr>
          <w:rFonts w:ascii="Times New Roman" w:hAnsi="Times New Roman" w:cs="Times New Roman"/>
          <w:b/>
          <w:bCs/>
          <w:sz w:val="24"/>
          <w:szCs w:val="24"/>
        </w:rPr>
      </w:pPr>
    </w:p>
    <w:p w:rsidR="00BD02CD" w:rsidRPr="00B242B2" w:rsidRDefault="00BD02CD" w:rsidP="00D62051">
      <w:pPr>
        <w:spacing w:after="0"/>
        <w:jc w:val="both"/>
        <w:rPr>
          <w:rFonts w:ascii="Times New Roman" w:hAnsi="Times New Roman" w:cs="Times New Roman"/>
          <w:b/>
          <w:bCs/>
          <w:sz w:val="24"/>
          <w:szCs w:val="24"/>
        </w:rPr>
      </w:pPr>
    </w:p>
    <w:p w:rsidR="00BD02CD" w:rsidRDefault="00BD02CD" w:rsidP="00345C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.Б.30   Профессиональная этика журналиста</w:t>
      </w:r>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Pr="00D62051" w:rsidRDefault="00BD02CD" w:rsidP="00345C86">
      <w:pPr>
        <w:spacing w:after="0" w:line="240" w:lineRule="auto"/>
        <w:jc w:val="both"/>
        <w:rPr>
          <w:rFonts w:ascii="Times New Roman" w:hAnsi="Times New Roman" w:cs="Times New Roman"/>
          <w:sz w:val="24"/>
          <w:szCs w:val="24"/>
        </w:rPr>
      </w:pPr>
      <w:r w:rsidRPr="00D62051">
        <w:rPr>
          <w:rFonts w:ascii="Times New Roman" w:hAnsi="Times New Roman" w:cs="Times New Roman"/>
          <w:sz w:val="24"/>
          <w:szCs w:val="24"/>
        </w:rPr>
        <w:t>ОПК-3: способностью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p>
    <w:p w:rsidR="00BD02CD" w:rsidRDefault="00BD02CD" w:rsidP="00345C86">
      <w:pPr>
        <w:spacing w:after="0" w:line="240" w:lineRule="auto"/>
        <w:jc w:val="both"/>
        <w:rPr>
          <w:rFonts w:ascii="Times New Roman" w:hAnsi="Times New Roman" w:cs="Times New Roman"/>
          <w:sz w:val="24"/>
          <w:szCs w:val="24"/>
        </w:rPr>
      </w:pPr>
      <w:r w:rsidRPr="00D62051">
        <w:rPr>
          <w:rFonts w:ascii="Times New Roman" w:hAnsi="Times New Roman" w:cs="Times New Roman"/>
          <w:sz w:val="24"/>
          <w:szCs w:val="24"/>
        </w:rPr>
        <w:lastRenderedPageBreak/>
        <w:t>ОПК-8:</w:t>
      </w:r>
      <w:r w:rsidRPr="00D62051">
        <w:t xml:space="preserve"> </w:t>
      </w:r>
      <w:r w:rsidRPr="00D62051">
        <w:rPr>
          <w:rFonts w:ascii="Times New Roman" w:hAnsi="Times New Roman" w:cs="Times New Roman"/>
          <w:sz w:val="24"/>
          <w:szCs w:val="24"/>
        </w:rPr>
        <w:t>способностью следовать в профессиональной деятельности основным российским и международным документам по журналистской этике.</w:t>
      </w:r>
    </w:p>
    <w:p w:rsidR="00BD02CD" w:rsidRPr="00FA7770" w:rsidRDefault="00BD02CD" w:rsidP="00303882">
      <w:pPr>
        <w:spacing w:after="0" w:line="240" w:lineRule="auto"/>
        <w:jc w:val="center"/>
        <w:rPr>
          <w:rFonts w:ascii="Times New Roman" w:hAnsi="Times New Roman" w:cs="Times New Roman"/>
          <w:b/>
          <w:bCs/>
          <w:sz w:val="24"/>
          <w:szCs w:val="24"/>
        </w:rPr>
      </w:pPr>
      <w:r w:rsidRPr="00FA7770">
        <w:rPr>
          <w:rFonts w:ascii="Times New Roman" w:hAnsi="Times New Roman" w:cs="Times New Roman"/>
          <w:b/>
          <w:bCs/>
          <w:sz w:val="24"/>
          <w:szCs w:val="24"/>
        </w:rPr>
        <w:t>Содержание дисциплины</w:t>
      </w:r>
    </w:p>
    <w:p w:rsidR="00BD02CD" w:rsidRPr="00FA7770" w:rsidRDefault="00BD02CD" w:rsidP="00345C86">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 xml:space="preserve">Понятия «профессиональная этика» и «профессиональная мораль». </w:t>
      </w:r>
    </w:p>
    <w:p w:rsidR="00BD02CD" w:rsidRPr="00FA7770" w:rsidRDefault="00BD02CD" w:rsidP="00345C86">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Особые основания  профессиональной морали журналиста. Возникновение профессиональной морали журналиста. Ее сущность и основные функции.</w:t>
      </w:r>
    </w:p>
    <w:p w:rsidR="00BD02CD" w:rsidRPr="00FA7770" w:rsidRDefault="00BD02CD" w:rsidP="00345C86">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Мораль журналистской корпорации как форма общественного сознания. Журналистские кодексы.</w:t>
      </w:r>
    </w:p>
    <w:p w:rsidR="00BD02CD" w:rsidRPr="00FA7770" w:rsidRDefault="00BD02CD" w:rsidP="00345C86">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Профессиональная мораль журналиста в советском и постсоветском обществе.</w:t>
      </w:r>
    </w:p>
    <w:p w:rsidR="00BD02CD" w:rsidRDefault="00BD02CD" w:rsidP="00345C86">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Профессиональная мораль как индивидуальное сознание журналиста. Позиция журналиста. Ее социальная обусловленность и проблема сознательного выбора. Человек, гражданин, профессионал. Самосознание журналиста. Истина в журналистике. Границы гласности. Журналист и источники информации. Общественный интерес и личная жизнь. Редакционный коллектив и нормы служебной этики.</w:t>
      </w:r>
    </w:p>
    <w:p w:rsidR="00BD02CD" w:rsidRPr="00FA7770" w:rsidRDefault="00BD02CD" w:rsidP="00345C86">
      <w:pPr>
        <w:spacing w:after="0" w:line="240" w:lineRule="auto"/>
        <w:jc w:val="both"/>
        <w:rPr>
          <w:rFonts w:ascii="Times New Roman" w:hAnsi="Times New Roman" w:cs="Times New Roman"/>
          <w:b/>
          <w:bCs/>
          <w:sz w:val="24"/>
          <w:szCs w:val="24"/>
        </w:rPr>
      </w:pPr>
      <w:r w:rsidRPr="00FA7770">
        <w:rPr>
          <w:rFonts w:ascii="Times New Roman" w:hAnsi="Times New Roman" w:cs="Times New Roman"/>
          <w:b/>
          <w:bCs/>
          <w:sz w:val="24"/>
          <w:szCs w:val="24"/>
        </w:rPr>
        <w:t>Преподаватель</w:t>
      </w:r>
    </w:p>
    <w:p w:rsidR="00BD02CD" w:rsidRPr="00FA7770" w:rsidRDefault="00BD02CD" w:rsidP="0034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BD02CD" w:rsidRDefault="00BD02CD" w:rsidP="00D62051">
      <w:pPr>
        <w:spacing w:after="0"/>
        <w:jc w:val="both"/>
        <w:rPr>
          <w:rFonts w:ascii="Times New Roman" w:hAnsi="Times New Roman" w:cs="Times New Roman"/>
          <w:sz w:val="24"/>
          <w:szCs w:val="24"/>
        </w:rPr>
      </w:pPr>
    </w:p>
    <w:p w:rsidR="00BD02CD" w:rsidRDefault="00BD02CD" w:rsidP="00D62051">
      <w:pPr>
        <w:spacing w:after="0"/>
        <w:jc w:val="both"/>
        <w:rPr>
          <w:rFonts w:ascii="Times New Roman" w:hAnsi="Times New Roman" w:cs="Times New Roman"/>
          <w:sz w:val="24"/>
          <w:szCs w:val="24"/>
        </w:rPr>
      </w:pPr>
    </w:p>
    <w:p w:rsidR="00BD02CD" w:rsidRDefault="00BD02CD" w:rsidP="00345C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.Б.31 Экономика и менеджмент СМИ    </w:t>
      </w:r>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Pr="00D62051" w:rsidRDefault="00BD02CD" w:rsidP="00345C86">
      <w:pPr>
        <w:spacing w:after="0" w:line="240" w:lineRule="auto"/>
        <w:jc w:val="both"/>
        <w:rPr>
          <w:rFonts w:ascii="Times New Roman" w:hAnsi="Times New Roman" w:cs="Times New Roman"/>
          <w:sz w:val="24"/>
          <w:szCs w:val="24"/>
        </w:rPr>
      </w:pPr>
      <w:r w:rsidRPr="00D62051">
        <w:rPr>
          <w:rFonts w:ascii="Times New Roman" w:hAnsi="Times New Roman" w:cs="Times New Roman"/>
          <w:sz w:val="24"/>
          <w:szCs w:val="24"/>
        </w:rPr>
        <w:t>ОК-4</w:t>
      </w:r>
      <w:r>
        <w:rPr>
          <w:rFonts w:ascii="Times New Roman" w:hAnsi="Times New Roman" w:cs="Times New Roman"/>
          <w:sz w:val="24"/>
          <w:szCs w:val="24"/>
        </w:rPr>
        <w:t>:</w:t>
      </w:r>
      <w:r w:rsidRPr="002B3FF7">
        <w:t xml:space="preserve"> </w:t>
      </w:r>
      <w:r>
        <w:rPr>
          <w:rFonts w:ascii="Times New Roman" w:hAnsi="Times New Roman" w:cs="Times New Roman"/>
          <w:sz w:val="24"/>
          <w:szCs w:val="24"/>
        </w:rPr>
        <w:t>способность</w:t>
      </w:r>
      <w:r w:rsidRPr="002B3FF7">
        <w:rPr>
          <w:rFonts w:ascii="Times New Roman" w:hAnsi="Times New Roman" w:cs="Times New Roman"/>
          <w:sz w:val="24"/>
          <w:szCs w:val="24"/>
        </w:rPr>
        <w:t xml:space="preserve"> использовать основы экономических знаний в различных сферах жизнедеятельности</w:t>
      </w:r>
      <w:r>
        <w:rPr>
          <w:rFonts w:ascii="Times New Roman" w:hAnsi="Times New Roman" w:cs="Times New Roman"/>
          <w:sz w:val="24"/>
          <w:szCs w:val="24"/>
        </w:rPr>
        <w:t>;</w:t>
      </w:r>
    </w:p>
    <w:p w:rsidR="00BD02CD" w:rsidRDefault="00BD02CD" w:rsidP="00345C86">
      <w:pPr>
        <w:spacing w:after="0" w:line="240" w:lineRule="auto"/>
        <w:jc w:val="both"/>
        <w:rPr>
          <w:rFonts w:ascii="Times New Roman" w:hAnsi="Times New Roman" w:cs="Times New Roman"/>
          <w:sz w:val="24"/>
          <w:szCs w:val="24"/>
        </w:rPr>
      </w:pPr>
      <w:r w:rsidRPr="00D62051">
        <w:rPr>
          <w:rFonts w:ascii="Times New Roman" w:hAnsi="Times New Roman" w:cs="Times New Roman"/>
          <w:sz w:val="24"/>
          <w:szCs w:val="24"/>
        </w:rPr>
        <w:t>ОПК-11</w:t>
      </w:r>
      <w:r>
        <w:rPr>
          <w:rFonts w:ascii="Times New Roman" w:hAnsi="Times New Roman" w:cs="Times New Roman"/>
          <w:sz w:val="24"/>
          <w:szCs w:val="24"/>
        </w:rPr>
        <w:t>: способность</w:t>
      </w:r>
      <w:r w:rsidRPr="002B3FF7">
        <w:rPr>
          <w:rFonts w:ascii="Times New Roman" w:hAnsi="Times New Roman" w:cs="Times New Roman"/>
          <w:sz w:val="24"/>
          <w:szCs w:val="24"/>
        </w:rPr>
        <w:t xml:space="preserve">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w:t>
      </w:r>
      <w:proofErr w:type="spellStart"/>
      <w:r w:rsidRPr="002B3FF7">
        <w:rPr>
          <w:rFonts w:ascii="Times New Roman" w:hAnsi="Times New Roman" w:cs="Times New Roman"/>
          <w:sz w:val="24"/>
          <w:szCs w:val="24"/>
        </w:rPr>
        <w:t>медиаменеджмента</w:t>
      </w:r>
      <w:proofErr w:type="spellEnd"/>
      <w:r>
        <w:rPr>
          <w:rFonts w:ascii="Times New Roman" w:hAnsi="Times New Roman" w:cs="Times New Roman"/>
          <w:sz w:val="24"/>
          <w:szCs w:val="24"/>
        </w:rPr>
        <w:t>.</w:t>
      </w:r>
    </w:p>
    <w:p w:rsidR="00BD02CD" w:rsidRDefault="00BD02CD" w:rsidP="00303882">
      <w:pPr>
        <w:spacing w:after="0" w:line="240" w:lineRule="auto"/>
        <w:jc w:val="center"/>
        <w:rPr>
          <w:rFonts w:ascii="Times New Roman" w:hAnsi="Times New Roman" w:cs="Times New Roman"/>
          <w:b/>
          <w:bCs/>
          <w:sz w:val="24"/>
          <w:szCs w:val="24"/>
        </w:rPr>
      </w:pPr>
      <w:r w:rsidRPr="00FA7770">
        <w:rPr>
          <w:rFonts w:ascii="Times New Roman" w:hAnsi="Times New Roman" w:cs="Times New Roman"/>
          <w:b/>
          <w:bCs/>
          <w:sz w:val="24"/>
          <w:szCs w:val="24"/>
        </w:rPr>
        <w:t>Содержание дисциплины</w:t>
      </w:r>
    </w:p>
    <w:p w:rsidR="00BD02CD" w:rsidRPr="00FA7770" w:rsidRDefault="00BD02CD" w:rsidP="00345C86">
      <w:pPr>
        <w:tabs>
          <w:tab w:val="left" w:pos="2700"/>
        </w:tabs>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Журналистская информация как товар. Закономерности формирования и развития информационного рынка. Типология СМИ, присутствующих на информационном рынке. Структура (в том числе территориальная) информационного рынка СМИ. Экономические цели СМИ в условиях рынка. Определение роли СМИ в решении проблем национальной экономики.</w:t>
      </w:r>
    </w:p>
    <w:p w:rsidR="00BD02CD" w:rsidRPr="00FA7770" w:rsidRDefault="00BD02CD" w:rsidP="00345C86">
      <w:pPr>
        <w:tabs>
          <w:tab w:val="left" w:pos="2700"/>
        </w:tabs>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 xml:space="preserve">Организационно-правовые формы юридических лиц в России. Правила и проблемы регистрации СМИ. Правовые отношения учредителя, издателя, редакции, владельца. Процессы слияния и поглощения медиа-активов на информационном рынке. Отечественный капитал в </w:t>
      </w:r>
      <w:proofErr w:type="spellStart"/>
      <w:r w:rsidRPr="00FA7770">
        <w:rPr>
          <w:rFonts w:ascii="Times New Roman" w:hAnsi="Times New Roman" w:cs="Times New Roman"/>
          <w:sz w:val="24"/>
          <w:szCs w:val="24"/>
        </w:rPr>
        <w:t>медиабизнесе</w:t>
      </w:r>
      <w:proofErr w:type="spellEnd"/>
      <w:r w:rsidRPr="00FA7770">
        <w:rPr>
          <w:rFonts w:ascii="Times New Roman" w:hAnsi="Times New Roman" w:cs="Times New Roman"/>
          <w:sz w:val="24"/>
          <w:szCs w:val="24"/>
        </w:rPr>
        <w:t>. Пути проникновения иностранного капитала на российский информационный рынок.</w:t>
      </w:r>
    </w:p>
    <w:p w:rsidR="00BD02CD" w:rsidRPr="00FA7770" w:rsidRDefault="00BD02CD" w:rsidP="00345C86">
      <w:pPr>
        <w:tabs>
          <w:tab w:val="left" w:pos="2700"/>
        </w:tabs>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Бюджет печатного периодического издания. Доходная и расходная части бюджета. Издательская деятельность редакции. Возможности по изданию приложений и библиотечек, увеличивающих консолидированный бюджет издания. Коммерческая деятельность редакции, создание профильных и непрофильных подразделений редакции.</w:t>
      </w:r>
    </w:p>
    <w:p w:rsidR="00BD02CD" w:rsidRPr="00FA7770" w:rsidRDefault="00BD02CD" w:rsidP="00345C86">
      <w:pPr>
        <w:tabs>
          <w:tab w:val="left" w:pos="2700"/>
        </w:tabs>
        <w:spacing w:after="0" w:line="240" w:lineRule="auto"/>
        <w:jc w:val="both"/>
        <w:rPr>
          <w:rFonts w:ascii="Times New Roman" w:hAnsi="Times New Roman" w:cs="Times New Roman"/>
          <w:b/>
          <w:bCs/>
          <w:sz w:val="24"/>
          <w:szCs w:val="24"/>
        </w:rPr>
      </w:pPr>
      <w:r w:rsidRPr="00FA7770">
        <w:rPr>
          <w:rFonts w:ascii="Times New Roman" w:hAnsi="Times New Roman" w:cs="Times New Roman"/>
          <w:sz w:val="24"/>
          <w:szCs w:val="24"/>
        </w:rPr>
        <w:t xml:space="preserve">Специфика и функции редакционно-издательского маркетинга. Изучение рынка периодических изданий. Сегментация рынка СМИ. Позиционирование издания в избранном рыночном сегменте. Вертикальные и горизонтальные рыночные ниши. Исследование рынка потребителей информации. Продвижение средства массовой информации на рынке. </w:t>
      </w:r>
    </w:p>
    <w:p w:rsidR="00BD02CD" w:rsidRDefault="00BD02CD" w:rsidP="00345C86">
      <w:pPr>
        <w:tabs>
          <w:tab w:val="left" w:pos="2700"/>
        </w:tabs>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 xml:space="preserve">Рекламная политика редакции: универсальный и специализированный подход к публикации рекламы. Источники рекламы. Система скидок, поощряющая постоянных клиентов. </w:t>
      </w:r>
      <w:proofErr w:type="spellStart"/>
      <w:r w:rsidRPr="00FA7770">
        <w:rPr>
          <w:rFonts w:ascii="Times New Roman" w:hAnsi="Times New Roman" w:cs="Times New Roman"/>
          <w:sz w:val="24"/>
          <w:szCs w:val="24"/>
        </w:rPr>
        <w:t>Спонсоринг</w:t>
      </w:r>
      <w:proofErr w:type="spellEnd"/>
      <w:r w:rsidRPr="00FA7770">
        <w:rPr>
          <w:rFonts w:ascii="Times New Roman" w:hAnsi="Times New Roman" w:cs="Times New Roman"/>
          <w:sz w:val="24"/>
          <w:szCs w:val="24"/>
        </w:rPr>
        <w:t xml:space="preserve">. Открытая и скрытая реклама. </w:t>
      </w:r>
    </w:p>
    <w:p w:rsidR="00BD02CD" w:rsidRPr="005A3108" w:rsidRDefault="00BD02CD" w:rsidP="00345C86">
      <w:pPr>
        <w:tabs>
          <w:tab w:val="left" w:pos="2700"/>
        </w:tabs>
        <w:spacing w:after="0" w:line="240" w:lineRule="auto"/>
        <w:jc w:val="both"/>
        <w:rPr>
          <w:rFonts w:ascii="Times New Roman" w:hAnsi="Times New Roman" w:cs="Times New Roman"/>
          <w:b/>
          <w:bCs/>
          <w:sz w:val="24"/>
          <w:szCs w:val="24"/>
        </w:rPr>
      </w:pPr>
      <w:r w:rsidRPr="005A3108">
        <w:rPr>
          <w:rFonts w:ascii="Times New Roman" w:hAnsi="Times New Roman" w:cs="Times New Roman"/>
          <w:b/>
          <w:bCs/>
          <w:sz w:val="24"/>
          <w:szCs w:val="24"/>
        </w:rPr>
        <w:t>Преподаватель</w:t>
      </w:r>
    </w:p>
    <w:p w:rsidR="00BD02CD" w:rsidRPr="00FA7770" w:rsidRDefault="00BD02CD" w:rsidP="00345C86">
      <w:pPr>
        <w:tabs>
          <w:tab w:val="left" w:pos="27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экономических наук, доцент Гнездова Ю.В.</w:t>
      </w:r>
    </w:p>
    <w:p w:rsidR="00BD02CD" w:rsidRDefault="00BD02CD" w:rsidP="00EA155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.Б.32   Актуальные проблемы современности и журналистика    </w:t>
      </w:r>
    </w:p>
    <w:p w:rsidR="00BD02CD" w:rsidRDefault="00BD02CD" w:rsidP="00EA1550">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Pr="002B3FF7" w:rsidRDefault="00BD02CD" w:rsidP="00EA1550">
      <w:pPr>
        <w:spacing w:after="0" w:line="240" w:lineRule="auto"/>
        <w:jc w:val="both"/>
        <w:rPr>
          <w:rFonts w:ascii="Times New Roman" w:hAnsi="Times New Roman" w:cs="Times New Roman"/>
          <w:sz w:val="24"/>
          <w:szCs w:val="24"/>
        </w:rPr>
      </w:pPr>
      <w:r w:rsidRPr="002B3FF7">
        <w:rPr>
          <w:rFonts w:ascii="Times New Roman" w:hAnsi="Times New Roman" w:cs="Times New Roman"/>
          <w:sz w:val="24"/>
          <w:szCs w:val="24"/>
        </w:rPr>
        <w:t>ОК-7</w:t>
      </w:r>
      <w:r>
        <w:rPr>
          <w:rFonts w:ascii="Times New Roman" w:hAnsi="Times New Roman" w:cs="Times New Roman"/>
          <w:sz w:val="24"/>
          <w:szCs w:val="24"/>
        </w:rPr>
        <w:t>:</w:t>
      </w:r>
      <w:r w:rsidRPr="002B3FF7">
        <w:t xml:space="preserve"> </w:t>
      </w:r>
      <w:r>
        <w:rPr>
          <w:rFonts w:ascii="Times New Roman" w:hAnsi="Times New Roman" w:cs="Times New Roman"/>
          <w:sz w:val="24"/>
          <w:szCs w:val="24"/>
        </w:rPr>
        <w:t>способность</w:t>
      </w:r>
      <w:r w:rsidRPr="002B3FF7">
        <w:rPr>
          <w:rFonts w:ascii="Times New Roman" w:hAnsi="Times New Roman" w:cs="Times New Roman"/>
          <w:sz w:val="24"/>
          <w:szCs w:val="24"/>
        </w:rPr>
        <w:t xml:space="preserve"> работать в коллективе, толерантно воспринимая социальные, этнические, конфессиональные и культурные различия</w:t>
      </w:r>
      <w:r>
        <w:rPr>
          <w:rFonts w:ascii="Times New Roman" w:hAnsi="Times New Roman" w:cs="Times New Roman"/>
          <w:sz w:val="24"/>
          <w:szCs w:val="24"/>
        </w:rPr>
        <w:t>;</w:t>
      </w:r>
    </w:p>
    <w:p w:rsidR="00BD02CD" w:rsidRPr="002B3FF7" w:rsidRDefault="00BD02CD" w:rsidP="00EA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w:t>
      </w:r>
      <w:r w:rsidRPr="002B3FF7">
        <w:rPr>
          <w:rFonts w:ascii="Times New Roman" w:hAnsi="Times New Roman" w:cs="Times New Roman"/>
          <w:sz w:val="24"/>
          <w:szCs w:val="24"/>
        </w:rPr>
        <w:t>-1</w:t>
      </w:r>
      <w:r>
        <w:rPr>
          <w:rFonts w:ascii="Times New Roman" w:hAnsi="Times New Roman" w:cs="Times New Roman"/>
          <w:sz w:val="24"/>
          <w:szCs w:val="24"/>
        </w:rPr>
        <w:t>:</w:t>
      </w:r>
      <w:r w:rsidRPr="002B3FF7">
        <w:t xml:space="preserve"> </w:t>
      </w:r>
      <w:r>
        <w:rPr>
          <w:rFonts w:ascii="Times New Roman" w:hAnsi="Times New Roman" w:cs="Times New Roman"/>
          <w:sz w:val="24"/>
          <w:szCs w:val="24"/>
        </w:rPr>
        <w:t>способность</w:t>
      </w:r>
      <w:r w:rsidRPr="002B3FF7">
        <w:rPr>
          <w:rFonts w:ascii="Times New Roman" w:hAnsi="Times New Roman" w:cs="Times New Roman"/>
          <w:sz w:val="24"/>
          <w:szCs w:val="24"/>
        </w:rPr>
        <w:t xml:space="preserve">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w:t>
      </w:r>
      <w:r>
        <w:rPr>
          <w:rFonts w:ascii="Times New Roman" w:hAnsi="Times New Roman" w:cs="Times New Roman"/>
          <w:sz w:val="24"/>
          <w:szCs w:val="24"/>
        </w:rPr>
        <w:t>;</w:t>
      </w:r>
    </w:p>
    <w:p w:rsidR="00BD02CD" w:rsidRDefault="00BD02CD" w:rsidP="00EA1550">
      <w:pPr>
        <w:spacing w:after="0" w:line="240" w:lineRule="auto"/>
        <w:jc w:val="both"/>
        <w:rPr>
          <w:rFonts w:ascii="Times New Roman" w:hAnsi="Times New Roman" w:cs="Times New Roman"/>
          <w:sz w:val="24"/>
          <w:szCs w:val="24"/>
        </w:rPr>
      </w:pPr>
      <w:r w:rsidRPr="002B3FF7">
        <w:rPr>
          <w:rFonts w:ascii="Times New Roman" w:hAnsi="Times New Roman" w:cs="Times New Roman"/>
          <w:sz w:val="24"/>
          <w:szCs w:val="24"/>
        </w:rPr>
        <w:t>ОПК-6</w:t>
      </w:r>
      <w:r>
        <w:rPr>
          <w:rFonts w:ascii="Times New Roman" w:hAnsi="Times New Roman" w:cs="Times New Roman"/>
          <w:sz w:val="24"/>
          <w:szCs w:val="24"/>
        </w:rPr>
        <w:t>:</w:t>
      </w:r>
      <w:r w:rsidRPr="002B3FF7">
        <w:t xml:space="preserve"> </w:t>
      </w:r>
      <w:r>
        <w:rPr>
          <w:rFonts w:ascii="Times New Roman" w:hAnsi="Times New Roman" w:cs="Times New Roman"/>
          <w:sz w:val="24"/>
          <w:szCs w:val="24"/>
        </w:rPr>
        <w:t>способность</w:t>
      </w:r>
      <w:r w:rsidRPr="002B3FF7">
        <w:rPr>
          <w:rFonts w:ascii="Times New Roman" w:hAnsi="Times New Roman" w:cs="Times New Roman"/>
          <w:sz w:val="24"/>
          <w:szCs w:val="24"/>
        </w:rPr>
        <w:t xml:space="preserve">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w:t>
      </w:r>
      <w:r>
        <w:rPr>
          <w:rFonts w:ascii="Times New Roman" w:hAnsi="Times New Roman" w:cs="Times New Roman"/>
          <w:sz w:val="24"/>
          <w:szCs w:val="24"/>
        </w:rPr>
        <w:t>.</w:t>
      </w:r>
    </w:p>
    <w:p w:rsidR="00BD02CD" w:rsidRDefault="00BD02CD" w:rsidP="00303882">
      <w:pPr>
        <w:spacing w:after="0" w:line="240" w:lineRule="auto"/>
        <w:jc w:val="center"/>
        <w:rPr>
          <w:rFonts w:ascii="Times New Roman" w:hAnsi="Times New Roman" w:cs="Times New Roman"/>
          <w:b/>
          <w:bCs/>
          <w:sz w:val="24"/>
          <w:szCs w:val="24"/>
        </w:rPr>
      </w:pPr>
      <w:r w:rsidRPr="005A3108">
        <w:rPr>
          <w:rFonts w:ascii="Times New Roman" w:hAnsi="Times New Roman" w:cs="Times New Roman"/>
          <w:b/>
          <w:bCs/>
          <w:sz w:val="24"/>
          <w:szCs w:val="24"/>
        </w:rPr>
        <w:t>Содержание дисциплины</w:t>
      </w:r>
    </w:p>
    <w:p w:rsidR="00BD02CD" w:rsidRDefault="00BD02CD" w:rsidP="00EA1550">
      <w:pPr>
        <w:snapToGrid w:val="0"/>
        <w:spacing w:after="0" w:line="240" w:lineRule="auto"/>
        <w:jc w:val="both"/>
        <w:rPr>
          <w:rFonts w:ascii="Times New Roman" w:hAnsi="Times New Roman" w:cs="Times New Roman"/>
          <w:sz w:val="24"/>
          <w:szCs w:val="24"/>
          <w:lang w:eastAsia="ar-SA"/>
        </w:rPr>
      </w:pPr>
      <w:r w:rsidRPr="005A3108">
        <w:rPr>
          <w:rFonts w:ascii="Times New Roman" w:hAnsi="Times New Roman" w:cs="Times New Roman"/>
          <w:b/>
          <w:bCs/>
          <w:sz w:val="24"/>
          <w:szCs w:val="24"/>
          <w:lang w:eastAsia="ar-SA"/>
        </w:rPr>
        <w:t>Цивилизационная парадигма в современной науке и журналистика</w:t>
      </w:r>
      <w:r>
        <w:rPr>
          <w:rFonts w:ascii="Times New Roman" w:hAnsi="Times New Roman" w:cs="Times New Roman"/>
          <w:sz w:val="24"/>
          <w:szCs w:val="24"/>
          <w:lang w:eastAsia="ar-SA"/>
        </w:rPr>
        <w:t xml:space="preserve">. </w:t>
      </w:r>
      <w:r w:rsidRPr="005A310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Журналист</w:t>
      </w:r>
      <w:r w:rsidRPr="005A3108">
        <w:rPr>
          <w:rFonts w:ascii="Times New Roman" w:hAnsi="Times New Roman" w:cs="Times New Roman"/>
          <w:sz w:val="24"/>
          <w:szCs w:val="24"/>
          <w:lang w:eastAsia="ar-SA"/>
        </w:rPr>
        <w:t>ика и СМИ в контексте актуальных проблем современности.</w:t>
      </w:r>
      <w:r>
        <w:rPr>
          <w:rFonts w:ascii="Times New Roman" w:hAnsi="Times New Roman" w:cs="Times New Roman"/>
          <w:sz w:val="24"/>
          <w:szCs w:val="24"/>
          <w:lang w:eastAsia="ar-SA"/>
        </w:rPr>
        <w:t xml:space="preserve"> </w:t>
      </w:r>
      <w:r w:rsidRPr="005A3108">
        <w:rPr>
          <w:rFonts w:ascii="Times New Roman" w:hAnsi="Times New Roman" w:cs="Times New Roman"/>
          <w:sz w:val="24"/>
          <w:szCs w:val="24"/>
          <w:lang w:eastAsia="ar-SA"/>
        </w:rPr>
        <w:t xml:space="preserve">Интернет в условиях глобализации. Трансформации современной </w:t>
      </w:r>
      <w:proofErr w:type="gramStart"/>
      <w:r w:rsidRPr="005A3108">
        <w:rPr>
          <w:rFonts w:ascii="Times New Roman" w:hAnsi="Times New Roman" w:cs="Times New Roman"/>
          <w:sz w:val="24"/>
          <w:szCs w:val="24"/>
          <w:lang w:eastAsia="ar-SA"/>
        </w:rPr>
        <w:t>мир-системы</w:t>
      </w:r>
      <w:proofErr w:type="gramEnd"/>
      <w:r w:rsidRPr="005A3108">
        <w:rPr>
          <w:rFonts w:ascii="Times New Roman" w:hAnsi="Times New Roman" w:cs="Times New Roman"/>
          <w:sz w:val="24"/>
          <w:szCs w:val="24"/>
          <w:lang w:eastAsia="ar-SA"/>
        </w:rPr>
        <w:t xml:space="preserve">: тренды, динамика, </w:t>
      </w:r>
      <w:proofErr w:type="spellStart"/>
      <w:r w:rsidRPr="005A3108">
        <w:rPr>
          <w:rFonts w:ascii="Times New Roman" w:hAnsi="Times New Roman" w:cs="Times New Roman"/>
          <w:sz w:val="24"/>
          <w:szCs w:val="24"/>
          <w:lang w:eastAsia="ar-SA"/>
        </w:rPr>
        <w:t>векторность</w:t>
      </w:r>
      <w:proofErr w:type="spellEnd"/>
      <w:r w:rsidRPr="005A3108">
        <w:rPr>
          <w:rFonts w:ascii="Times New Roman" w:hAnsi="Times New Roman" w:cs="Times New Roman"/>
          <w:sz w:val="24"/>
          <w:szCs w:val="24"/>
          <w:lang w:eastAsia="ar-SA"/>
        </w:rPr>
        <w:t xml:space="preserve">. Роль телекоммуникационных и </w:t>
      </w:r>
      <w:proofErr w:type="spellStart"/>
      <w:r w:rsidRPr="005A3108">
        <w:rPr>
          <w:rFonts w:ascii="Times New Roman" w:hAnsi="Times New Roman" w:cs="Times New Roman"/>
          <w:sz w:val="24"/>
          <w:szCs w:val="24"/>
          <w:lang w:eastAsia="ar-SA"/>
        </w:rPr>
        <w:t>сетецентричных</w:t>
      </w:r>
      <w:proofErr w:type="spellEnd"/>
      <w:r w:rsidRPr="005A3108">
        <w:rPr>
          <w:rFonts w:ascii="Times New Roman" w:hAnsi="Times New Roman" w:cs="Times New Roman"/>
          <w:sz w:val="24"/>
          <w:szCs w:val="24"/>
          <w:lang w:eastAsia="ar-SA"/>
        </w:rPr>
        <w:t xml:space="preserve"> структур в изменении международных отношений.  Цивилизация как категория  системно-интегративного анализа.</w:t>
      </w:r>
      <w:r>
        <w:rPr>
          <w:rFonts w:ascii="Times New Roman" w:hAnsi="Times New Roman" w:cs="Times New Roman"/>
          <w:sz w:val="24"/>
          <w:szCs w:val="24"/>
          <w:lang w:eastAsia="ar-SA"/>
        </w:rPr>
        <w:t xml:space="preserve"> </w:t>
      </w:r>
      <w:r w:rsidRPr="005A3108">
        <w:rPr>
          <w:rFonts w:ascii="Times New Roman" w:hAnsi="Times New Roman" w:cs="Times New Roman"/>
          <w:sz w:val="24"/>
          <w:szCs w:val="24"/>
          <w:lang w:eastAsia="ar-SA"/>
        </w:rPr>
        <w:t>Сообщество современных цивилизаций  в теоретических моделях Понятия «глобализация», «</w:t>
      </w:r>
      <w:proofErr w:type="spellStart"/>
      <w:r w:rsidRPr="005A3108">
        <w:rPr>
          <w:rFonts w:ascii="Times New Roman" w:hAnsi="Times New Roman" w:cs="Times New Roman"/>
          <w:sz w:val="24"/>
          <w:szCs w:val="24"/>
          <w:lang w:eastAsia="ar-SA"/>
        </w:rPr>
        <w:t>глобалистика</w:t>
      </w:r>
      <w:proofErr w:type="spellEnd"/>
      <w:r w:rsidRPr="005A3108">
        <w:rPr>
          <w:rFonts w:ascii="Times New Roman" w:hAnsi="Times New Roman" w:cs="Times New Roman"/>
          <w:sz w:val="24"/>
          <w:szCs w:val="24"/>
          <w:lang w:eastAsia="ar-SA"/>
        </w:rPr>
        <w:t xml:space="preserve">». Стратегия </w:t>
      </w:r>
      <w:proofErr w:type="spellStart"/>
      <w:r w:rsidRPr="005A3108">
        <w:rPr>
          <w:rFonts w:ascii="Times New Roman" w:hAnsi="Times New Roman" w:cs="Times New Roman"/>
          <w:sz w:val="24"/>
          <w:szCs w:val="24"/>
          <w:lang w:eastAsia="ar-SA"/>
        </w:rPr>
        <w:t>межцивилизационных</w:t>
      </w:r>
      <w:proofErr w:type="spellEnd"/>
      <w:r w:rsidRPr="005A3108">
        <w:rPr>
          <w:rFonts w:ascii="Times New Roman" w:hAnsi="Times New Roman" w:cs="Times New Roman"/>
          <w:sz w:val="24"/>
          <w:szCs w:val="24"/>
          <w:lang w:eastAsia="ar-SA"/>
        </w:rPr>
        <w:t xml:space="preserve"> глобальных взаимодействий</w:t>
      </w:r>
      <w:r>
        <w:rPr>
          <w:rFonts w:ascii="Times New Roman" w:hAnsi="Times New Roman" w:cs="Times New Roman"/>
          <w:sz w:val="24"/>
          <w:szCs w:val="24"/>
          <w:lang w:eastAsia="ar-SA"/>
        </w:rPr>
        <w:t>.</w:t>
      </w:r>
      <w:r w:rsidRPr="005A310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Вызовы и ответы в глоба</w:t>
      </w:r>
      <w:r w:rsidRPr="005A3108">
        <w:rPr>
          <w:rFonts w:ascii="Times New Roman" w:hAnsi="Times New Roman" w:cs="Times New Roman"/>
          <w:sz w:val="24"/>
          <w:szCs w:val="24"/>
          <w:lang w:eastAsia="ar-SA"/>
        </w:rPr>
        <w:t>льном мире.</w:t>
      </w:r>
    </w:p>
    <w:p w:rsidR="00BD02CD" w:rsidRDefault="00BD02CD" w:rsidP="00EA1550">
      <w:pPr>
        <w:snapToGrid w:val="0"/>
        <w:spacing w:after="0" w:line="240" w:lineRule="auto"/>
        <w:jc w:val="both"/>
        <w:rPr>
          <w:rFonts w:ascii="Times New Roman" w:hAnsi="Times New Roman" w:cs="Times New Roman"/>
          <w:sz w:val="24"/>
          <w:szCs w:val="24"/>
          <w:lang w:eastAsia="ar-SA"/>
        </w:rPr>
      </w:pPr>
      <w:r w:rsidRPr="005A3108">
        <w:rPr>
          <w:rFonts w:ascii="Times New Roman" w:hAnsi="Times New Roman" w:cs="Times New Roman"/>
          <w:b/>
          <w:bCs/>
          <w:sz w:val="24"/>
          <w:szCs w:val="24"/>
          <w:lang w:eastAsia="ar-SA"/>
        </w:rPr>
        <w:t xml:space="preserve">Стратегия </w:t>
      </w:r>
      <w:proofErr w:type="spellStart"/>
      <w:r w:rsidRPr="005A3108">
        <w:rPr>
          <w:rFonts w:ascii="Times New Roman" w:hAnsi="Times New Roman" w:cs="Times New Roman"/>
          <w:b/>
          <w:bCs/>
          <w:sz w:val="24"/>
          <w:szCs w:val="24"/>
          <w:lang w:eastAsia="ar-SA"/>
        </w:rPr>
        <w:t>межцивилизационных</w:t>
      </w:r>
      <w:proofErr w:type="spellEnd"/>
      <w:r w:rsidRPr="005A3108">
        <w:rPr>
          <w:rFonts w:ascii="Times New Roman" w:hAnsi="Times New Roman" w:cs="Times New Roman"/>
          <w:b/>
          <w:bCs/>
          <w:sz w:val="24"/>
          <w:szCs w:val="24"/>
          <w:lang w:eastAsia="ar-SA"/>
        </w:rPr>
        <w:t xml:space="preserve"> глобальных взаимодействий: информационно-коммуникационный аспект.</w:t>
      </w:r>
      <w:r w:rsidRPr="005A3108">
        <w:rPr>
          <w:rFonts w:ascii="Times New Roman" w:hAnsi="Times New Roman" w:cs="Times New Roman"/>
          <w:sz w:val="24"/>
          <w:szCs w:val="24"/>
          <w:lang w:eastAsia="ar-SA"/>
        </w:rPr>
        <w:t xml:space="preserve"> Сравнительный  анализ мировых цивилизаций. Полицентризм  общепланетарного мироустройства: единство в многообразии. Актуализация </w:t>
      </w:r>
      <w:proofErr w:type="spellStart"/>
      <w:r w:rsidRPr="005A3108">
        <w:rPr>
          <w:rFonts w:ascii="Times New Roman" w:hAnsi="Times New Roman" w:cs="Times New Roman"/>
          <w:sz w:val="24"/>
          <w:szCs w:val="24"/>
          <w:lang w:eastAsia="ar-SA"/>
        </w:rPr>
        <w:t>межцивилизационных</w:t>
      </w:r>
      <w:proofErr w:type="spellEnd"/>
      <w:r w:rsidRPr="005A3108">
        <w:rPr>
          <w:rFonts w:ascii="Times New Roman" w:hAnsi="Times New Roman" w:cs="Times New Roman"/>
          <w:sz w:val="24"/>
          <w:szCs w:val="24"/>
          <w:lang w:eastAsia="ar-SA"/>
        </w:rPr>
        <w:t xml:space="preserve"> взаимодействий: модели, виды, формы. Конфуцианско-буддийская цивилизация: путь золотой середины. </w:t>
      </w:r>
      <w:proofErr w:type="spellStart"/>
      <w:r w:rsidRPr="005A3108">
        <w:rPr>
          <w:rFonts w:ascii="Times New Roman" w:hAnsi="Times New Roman" w:cs="Times New Roman"/>
          <w:sz w:val="24"/>
          <w:szCs w:val="24"/>
          <w:lang w:eastAsia="ar-SA"/>
        </w:rPr>
        <w:t>Православно</w:t>
      </w:r>
      <w:proofErr w:type="spellEnd"/>
      <w:r w:rsidRPr="005A3108">
        <w:rPr>
          <w:rFonts w:ascii="Times New Roman" w:hAnsi="Times New Roman" w:cs="Times New Roman"/>
          <w:sz w:val="24"/>
          <w:szCs w:val="24"/>
          <w:lang w:eastAsia="ar-SA"/>
        </w:rPr>
        <w:t xml:space="preserve">-славянская цивилизация: путь очарованного странника. Евроатлантическая цивилизация: римский путь. Исламская цивилизация: экспансия и парадоксы мусульманского сознания. СМИ как средство манипулирования общественным сознанием, массового </w:t>
      </w:r>
      <w:proofErr w:type="spellStart"/>
      <w:r w:rsidRPr="005A3108">
        <w:rPr>
          <w:rFonts w:ascii="Times New Roman" w:hAnsi="Times New Roman" w:cs="Times New Roman"/>
          <w:sz w:val="24"/>
          <w:szCs w:val="24"/>
          <w:lang w:eastAsia="ar-SA"/>
        </w:rPr>
        <w:t>зомбирования</w:t>
      </w:r>
      <w:proofErr w:type="spellEnd"/>
      <w:r w:rsidRPr="005A3108">
        <w:rPr>
          <w:rFonts w:ascii="Times New Roman" w:hAnsi="Times New Roman" w:cs="Times New Roman"/>
          <w:sz w:val="24"/>
          <w:szCs w:val="24"/>
          <w:lang w:eastAsia="ar-SA"/>
        </w:rPr>
        <w:t xml:space="preserve"> и  информационно-психологического противоборства.</w:t>
      </w:r>
    </w:p>
    <w:p w:rsidR="00BD02CD" w:rsidRDefault="00BD02CD" w:rsidP="00EA1550">
      <w:pPr>
        <w:snapToGrid w:val="0"/>
        <w:spacing w:after="0" w:line="240" w:lineRule="auto"/>
        <w:jc w:val="both"/>
        <w:rPr>
          <w:rFonts w:ascii="Times New Roman" w:hAnsi="Times New Roman" w:cs="Times New Roman"/>
          <w:sz w:val="24"/>
          <w:szCs w:val="24"/>
          <w:lang w:eastAsia="ar-SA"/>
        </w:rPr>
      </w:pPr>
      <w:r w:rsidRPr="005A3108">
        <w:rPr>
          <w:rFonts w:ascii="Times New Roman" w:hAnsi="Times New Roman" w:cs="Times New Roman"/>
          <w:b/>
          <w:bCs/>
          <w:sz w:val="24"/>
          <w:szCs w:val="24"/>
          <w:lang w:eastAsia="ar-SA"/>
        </w:rPr>
        <w:t>Сравнительный анализ мировых цивилизаций.</w:t>
      </w:r>
      <w:r w:rsidRPr="005A3108">
        <w:rPr>
          <w:rFonts w:ascii="Times New Roman" w:hAnsi="Times New Roman" w:cs="Times New Roman"/>
          <w:sz w:val="24"/>
          <w:szCs w:val="24"/>
          <w:lang w:eastAsia="ar-SA"/>
        </w:rPr>
        <w:t xml:space="preserve"> Современные концепции и образы глобального мира. Возможность и пределы  аналитических методов в </w:t>
      </w:r>
      <w:proofErr w:type="gramStart"/>
      <w:r w:rsidRPr="005A3108">
        <w:rPr>
          <w:rFonts w:ascii="Times New Roman" w:hAnsi="Times New Roman" w:cs="Times New Roman"/>
          <w:sz w:val="24"/>
          <w:szCs w:val="24"/>
          <w:lang w:eastAsia="ar-SA"/>
        </w:rPr>
        <w:t>реальной</w:t>
      </w:r>
      <w:proofErr w:type="gramEnd"/>
      <w:r w:rsidRPr="005A3108">
        <w:rPr>
          <w:rFonts w:ascii="Times New Roman" w:hAnsi="Times New Roman" w:cs="Times New Roman"/>
          <w:sz w:val="24"/>
          <w:szCs w:val="24"/>
          <w:lang w:eastAsia="ar-SA"/>
        </w:rPr>
        <w:t xml:space="preserve"> </w:t>
      </w:r>
      <w:proofErr w:type="spellStart"/>
      <w:r w:rsidRPr="005A3108">
        <w:rPr>
          <w:rFonts w:ascii="Times New Roman" w:hAnsi="Times New Roman" w:cs="Times New Roman"/>
          <w:sz w:val="24"/>
          <w:szCs w:val="24"/>
          <w:lang w:eastAsia="ar-SA"/>
        </w:rPr>
        <w:t>конфликтологии</w:t>
      </w:r>
      <w:proofErr w:type="spellEnd"/>
      <w:r w:rsidRPr="005A3108">
        <w:rPr>
          <w:rFonts w:ascii="Times New Roman" w:hAnsi="Times New Roman" w:cs="Times New Roman"/>
          <w:sz w:val="24"/>
          <w:szCs w:val="24"/>
          <w:lang w:eastAsia="ar-SA"/>
        </w:rPr>
        <w:t>. Конфликт ценностей как гуманитарная и прикладная  проблема. Журналистика и электронные СМИ в освещении этнополитических и межконфессиональных конфликтов современности. Региональные войны и локальные вооруженные конфликты Нового времени (Югославия, Грузия, Украина, Ирак, Афганистан, Ливия, Йемен, Сирия, Курдистан, Палестина)</w:t>
      </w:r>
      <w:proofErr w:type="gramStart"/>
      <w:r w:rsidRPr="005A3108">
        <w:rPr>
          <w:rFonts w:ascii="Times New Roman" w:hAnsi="Times New Roman" w:cs="Times New Roman"/>
          <w:sz w:val="24"/>
          <w:szCs w:val="24"/>
          <w:lang w:eastAsia="ar-SA"/>
        </w:rPr>
        <w:t>.П</w:t>
      </w:r>
      <w:proofErr w:type="gramEnd"/>
      <w:r w:rsidRPr="005A3108">
        <w:rPr>
          <w:rFonts w:ascii="Times New Roman" w:hAnsi="Times New Roman" w:cs="Times New Roman"/>
          <w:sz w:val="24"/>
          <w:szCs w:val="24"/>
          <w:lang w:eastAsia="ar-SA"/>
        </w:rPr>
        <w:t xml:space="preserve">отенциал СМИ в инспирировании и провоцировании конфликтов, процессов дестабилизации и хаотизации: «разноцветные революции» в «ближнем» и «дальнем зарубежье» и их информационная поддержка извне. Модели разрешения конфликтов в современной науке. </w:t>
      </w:r>
      <w:proofErr w:type="gramStart"/>
      <w:r w:rsidRPr="005A3108">
        <w:rPr>
          <w:rFonts w:ascii="Times New Roman" w:hAnsi="Times New Roman" w:cs="Times New Roman"/>
          <w:sz w:val="24"/>
          <w:szCs w:val="24"/>
          <w:lang w:eastAsia="ar-SA"/>
        </w:rPr>
        <w:t>Возможно</w:t>
      </w:r>
      <w:proofErr w:type="gramEnd"/>
      <w:r w:rsidRPr="005A3108">
        <w:rPr>
          <w:rFonts w:ascii="Times New Roman" w:hAnsi="Times New Roman" w:cs="Times New Roman"/>
          <w:sz w:val="24"/>
          <w:szCs w:val="24"/>
          <w:lang w:eastAsia="ar-SA"/>
        </w:rPr>
        <w:t xml:space="preserve"> ли предотвратить столкновение цивилизаций в контексте </w:t>
      </w:r>
      <w:proofErr w:type="spellStart"/>
      <w:r w:rsidRPr="005A3108">
        <w:rPr>
          <w:rFonts w:ascii="Times New Roman" w:hAnsi="Times New Roman" w:cs="Times New Roman"/>
          <w:sz w:val="24"/>
          <w:szCs w:val="24"/>
          <w:lang w:eastAsia="ar-SA"/>
        </w:rPr>
        <w:t>глобализирующегося</w:t>
      </w:r>
      <w:proofErr w:type="spellEnd"/>
      <w:r w:rsidRPr="005A3108">
        <w:rPr>
          <w:rFonts w:ascii="Times New Roman" w:hAnsi="Times New Roman" w:cs="Times New Roman"/>
          <w:sz w:val="24"/>
          <w:szCs w:val="24"/>
          <w:lang w:eastAsia="ar-SA"/>
        </w:rPr>
        <w:t xml:space="preserve"> общемирового пространства XXI в.</w:t>
      </w:r>
    </w:p>
    <w:p w:rsidR="00BD02CD" w:rsidRDefault="00BD02CD" w:rsidP="00EA1550">
      <w:pPr>
        <w:snapToGrid w:val="0"/>
        <w:spacing w:after="0" w:line="240" w:lineRule="auto"/>
        <w:jc w:val="both"/>
        <w:rPr>
          <w:rFonts w:ascii="Times New Roman" w:hAnsi="Times New Roman" w:cs="Times New Roman"/>
          <w:sz w:val="24"/>
          <w:szCs w:val="24"/>
          <w:lang w:eastAsia="ar-SA"/>
        </w:rPr>
      </w:pPr>
      <w:r w:rsidRPr="00992397">
        <w:rPr>
          <w:rFonts w:ascii="Times New Roman" w:hAnsi="Times New Roman" w:cs="Times New Roman"/>
          <w:b/>
          <w:bCs/>
          <w:sz w:val="24"/>
          <w:szCs w:val="24"/>
          <w:lang w:eastAsia="ar-SA"/>
        </w:rPr>
        <w:t xml:space="preserve">Государственный суверенитет,  </w:t>
      </w:r>
      <w:proofErr w:type="spellStart"/>
      <w:proofErr w:type="gramStart"/>
      <w:r w:rsidRPr="00992397">
        <w:rPr>
          <w:rFonts w:ascii="Times New Roman" w:hAnsi="Times New Roman" w:cs="Times New Roman"/>
          <w:b/>
          <w:bCs/>
          <w:sz w:val="24"/>
          <w:szCs w:val="24"/>
          <w:lang w:eastAsia="ar-SA"/>
        </w:rPr>
        <w:t>c</w:t>
      </w:r>
      <w:proofErr w:type="gramEnd"/>
      <w:r w:rsidRPr="00992397">
        <w:rPr>
          <w:rFonts w:ascii="Times New Roman" w:hAnsi="Times New Roman" w:cs="Times New Roman"/>
          <w:b/>
          <w:bCs/>
          <w:sz w:val="24"/>
          <w:szCs w:val="24"/>
          <w:lang w:eastAsia="ar-SA"/>
        </w:rPr>
        <w:t>овременные</w:t>
      </w:r>
      <w:proofErr w:type="spellEnd"/>
      <w:r w:rsidRPr="00992397">
        <w:rPr>
          <w:rFonts w:ascii="Times New Roman" w:hAnsi="Times New Roman" w:cs="Times New Roman"/>
          <w:b/>
          <w:bCs/>
          <w:sz w:val="24"/>
          <w:szCs w:val="24"/>
          <w:lang w:eastAsia="ar-SA"/>
        </w:rPr>
        <w:t xml:space="preserve">  концепции и образы глобального мира. </w:t>
      </w:r>
      <w:r w:rsidRPr="00992397">
        <w:rPr>
          <w:rFonts w:ascii="Times New Roman" w:hAnsi="Times New Roman" w:cs="Times New Roman"/>
          <w:sz w:val="24"/>
          <w:szCs w:val="24"/>
          <w:lang w:eastAsia="ar-SA"/>
        </w:rPr>
        <w:t xml:space="preserve">Государство в условиях глобализации Парадигмы модернизации и зависимости. Структура мировой экономической системы. Глобальное неравенство: </w:t>
      </w:r>
      <w:proofErr w:type="spellStart"/>
      <w:r w:rsidRPr="00992397">
        <w:rPr>
          <w:rFonts w:ascii="Times New Roman" w:hAnsi="Times New Roman" w:cs="Times New Roman"/>
          <w:sz w:val="24"/>
          <w:szCs w:val="24"/>
          <w:lang w:eastAsia="ar-SA"/>
        </w:rPr>
        <w:t>Бреттон-Вудская</w:t>
      </w:r>
      <w:proofErr w:type="spellEnd"/>
      <w:r w:rsidRPr="00992397">
        <w:rPr>
          <w:rFonts w:ascii="Times New Roman" w:hAnsi="Times New Roman" w:cs="Times New Roman"/>
          <w:sz w:val="24"/>
          <w:szCs w:val="24"/>
          <w:lang w:eastAsia="ar-SA"/>
        </w:rPr>
        <w:t xml:space="preserve"> система, ТНК, ФРС, ВТО, </w:t>
      </w:r>
      <w:proofErr w:type="spellStart"/>
      <w:r w:rsidRPr="00992397">
        <w:rPr>
          <w:rFonts w:ascii="Times New Roman" w:hAnsi="Times New Roman" w:cs="Times New Roman"/>
          <w:sz w:val="24"/>
          <w:szCs w:val="24"/>
          <w:lang w:eastAsia="ar-SA"/>
        </w:rPr>
        <w:t>МВФ</w:t>
      </w:r>
      <w:proofErr w:type="gramStart"/>
      <w:r w:rsidRPr="00992397">
        <w:rPr>
          <w:rFonts w:ascii="Times New Roman" w:hAnsi="Times New Roman" w:cs="Times New Roman"/>
          <w:sz w:val="24"/>
          <w:szCs w:val="24"/>
          <w:lang w:eastAsia="ar-SA"/>
        </w:rPr>
        <w:t>.Г</w:t>
      </w:r>
      <w:proofErr w:type="gramEnd"/>
      <w:r w:rsidRPr="00992397">
        <w:rPr>
          <w:rFonts w:ascii="Times New Roman" w:hAnsi="Times New Roman" w:cs="Times New Roman"/>
          <w:sz w:val="24"/>
          <w:szCs w:val="24"/>
          <w:lang w:eastAsia="ar-SA"/>
        </w:rPr>
        <w:t>лобализация</w:t>
      </w:r>
      <w:proofErr w:type="spellEnd"/>
      <w:r w:rsidRPr="00992397">
        <w:rPr>
          <w:rFonts w:ascii="Times New Roman" w:hAnsi="Times New Roman" w:cs="Times New Roman"/>
          <w:sz w:val="24"/>
          <w:szCs w:val="24"/>
          <w:lang w:eastAsia="ar-SA"/>
        </w:rPr>
        <w:t xml:space="preserve"> «демократии» и её деградация. «</w:t>
      </w:r>
      <w:proofErr w:type="spellStart"/>
      <w:r w:rsidRPr="00992397">
        <w:rPr>
          <w:rFonts w:ascii="Times New Roman" w:hAnsi="Times New Roman" w:cs="Times New Roman"/>
          <w:sz w:val="24"/>
          <w:szCs w:val="24"/>
          <w:lang w:eastAsia="ar-SA"/>
        </w:rPr>
        <w:t>Глобализированная</w:t>
      </w:r>
      <w:proofErr w:type="spellEnd"/>
      <w:r w:rsidRPr="00992397">
        <w:rPr>
          <w:rFonts w:ascii="Times New Roman" w:hAnsi="Times New Roman" w:cs="Times New Roman"/>
          <w:sz w:val="24"/>
          <w:szCs w:val="24"/>
          <w:lang w:eastAsia="ar-SA"/>
        </w:rPr>
        <w:t xml:space="preserve"> культура» и национальное государство. «Золотой миллиард» и трансформации суверенитета в условиях </w:t>
      </w:r>
      <w:proofErr w:type="spellStart"/>
      <w:r w:rsidRPr="00992397">
        <w:rPr>
          <w:rFonts w:ascii="Times New Roman" w:hAnsi="Times New Roman" w:cs="Times New Roman"/>
          <w:sz w:val="24"/>
          <w:szCs w:val="24"/>
          <w:lang w:eastAsia="ar-SA"/>
        </w:rPr>
        <w:t>транснационализации</w:t>
      </w:r>
      <w:proofErr w:type="spellEnd"/>
      <w:r w:rsidRPr="00992397">
        <w:rPr>
          <w:rFonts w:ascii="Times New Roman" w:hAnsi="Times New Roman" w:cs="Times New Roman"/>
          <w:sz w:val="24"/>
          <w:szCs w:val="24"/>
          <w:lang w:eastAsia="ar-SA"/>
        </w:rPr>
        <w:t>. «</w:t>
      </w:r>
      <w:proofErr w:type="spellStart"/>
      <w:r w:rsidRPr="00992397">
        <w:rPr>
          <w:rFonts w:ascii="Times New Roman" w:hAnsi="Times New Roman" w:cs="Times New Roman"/>
          <w:sz w:val="24"/>
          <w:szCs w:val="24"/>
          <w:lang w:eastAsia="ar-SA"/>
        </w:rPr>
        <w:t>Марионетизация</w:t>
      </w:r>
      <w:proofErr w:type="spellEnd"/>
      <w:r w:rsidRPr="00992397">
        <w:rPr>
          <w:rFonts w:ascii="Times New Roman" w:hAnsi="Times New Roman" w:cs="Times New Roman"/>
          <w:sz w:val="24"/>
          <w:szCs w:val="24"/>
          <w:lang w:eastAsia="ar-SA"/>
        </w:rPr>
        <w:t xml:space="preserve">» слаборазвитых неудачников и международный неоколониализм. Пресса, Интернет и телевидение в </w:t>
      </w:r>
      <w:proofErr w:type="gramStart"/>
      <w:r w:rsidRPr="00992397">
        <w:rPr>
          <w:rFonts w:ascii="Times New Roman" w:hAnsi="Times New Roman" w:cs="Times New Roman"/>
          <w:sz w:val="24"/>
          <w:szCs w:val="24"/>
          <w:lang w:eastAsia="ar-SA"/>
        </w:rPr>
        <w:t>гибридно-ассиметричных</w:t>
      </w:r>
      <w:proofErr w:type="gramEnd"/>
      <w:r w:rsidRPr="00992397">
        <w:rPr>
          <w:rFonts w:ascii="Times New Roman" w:hAnsi="Times New Roman" w:cs="Times New Roman"/>
          <w:sz w:val="24"/>
          <w:szCs w:val="24"/>
          <w:lang w:eastAsia="ar-SA"/>
        </w:rPr>
        <w:t xml:space="preserve"> </w:t>
      </w:r>
      <w:proofErr w:type="spellStart"/>
      <w:r w:rsidRPr="00992397">
        <w:rPr>
          <w:rFonts w:ascii="Times New Roman" w:hAnsi="Times New Roman" w:cs="Times New Roman"/>
          <w:sz w:val="24"/>
          <w:szCs w:val="24"/>
          <w:lang w:eastAsia="ar-SA"/>
        </w:rPr>
        <w:t>конфронтациях</w:t>
      </w:r>
      <w:proofErr w:type="spellEnd"/>
      <w:r w:rsidRPr="00992397">
        <w:rPr>
          <w:rFonts w:ascii="Times New Roman" w:hAnsi="Times New Roman" w:cs="Times New Roman"/>
          <w:sz w:val="24"/>
          <w:szCs w:val="24"/>
          <w:lang w:eastAsia="ar-SA"/>
        </w:rPr>
        <w:t xml:space="preserve"> современности: целеполагание, технологии, эффективность, результаты.  Суверенитет России и средства его обеспечения.</w:t>
      </w:r>
    </w:p>
    <w:p w:rsidR="00BD02CD" w:rsidRDefault="00BD02CD" w:rsidP="00EA1550">
      <w:pPr>
        <w:snapToGrid w:val="0"/>
        <w:spacing w:after="0" w:line="240" w:lineRule="auto"/>
        <w:jc w:val="both"/>
        <w:rPr>
          <w:rFonts w:ascii="Times New Roman" w:hAnsi="Times New Roman" w:cs="Times New Roman"/>
          <w:sz w:val="24"/>
          <w:szCs w:val="24"/>
          <w:lang w:eastAsia="ar-SA"/>
        </w:rPr>
      </w:pPr>
      <w:r w:rsidRPr="00992397">
        <w:rPr>
          <w:rFonts w:ascii="Times New Roman" w:hAnsi="Times New Roman" w:cs="Times New Roman"/>
          <w:b/>
          <w:bCs/>
          <w:sz w:val="24"/>
          <w:szCs w:val="24"/>
          <w:lang w:eastAsia="ar-SA"/>
        </w:rPr>
        <w:t xml:space="preserve">Конфликт ценностей: гуманитарное, мультимедийное, политическое, этнокультурное измерения. </w:t>
      </w:r>
      <w:r w:rsidRPr="00992397">
        <w:rPr>
          <w:rFonts w:ascii="Times New Roman" w:hAnsi="Times New Roman" w:cs="Times New Roman"/>
          <w:sz w:val="24"/>
          <w:szCs w:val="24"/>
          <w:lang w:eastAsia="ar-SA"/>
        </w:rPr>
        <w:t>Актуальные проблемы российской действительности, обус</w:t>
      </w:r>
      <w:r>
        <w:rPr>
          <w:rFonts w:ascii="Times New Roman" w:hAnsi="Times New Roman" w:cs="Times New Roman"/>
          <w:sz w:val="24"/>
          <w:szCs w:val="24"/>
          <w:lang w:eastAsia="ar-SA"/>
        </w:rPr>
        <w:t xml:space="preserve">ловленные трансформацией ее </w:t>
      </w:r>
      <w:r w:rsidRPr="00992397">
        <w:rPr>
          <w:rFonts w:ascii="Times New Roman" w:hAnsi="Times New Roman" w:cs="Times New Roman"/>
          <w:sz w:val="24"/>
          <w:szCs w:val="24"/>
          <w:lang w:eastAsia="ar-SA"/>
        </w:rPr>
        <w:t xml:space="preserve">политической, экономической, социальной, </w:t>
      </w:r>
      <w:r w:rsidRPr="00992397">
        <w:rPr>
          <w:rFonts w:ascii="Times New Roman" w:hAnsi="Times New Roman" w:cs="Times New Roman"/>
          <w:sz w:val="24"/>
          <w:szCs w:val="24"/>
          <w:lang w:eastAsia="ar-SA"/>
        </w:rPr>
        <w:lastRenderedPageBreak/>
        <w:t xml:space="preserve">культурной сфер, а также изменениями в системе ценностей. Зачем России суверенитет и свобода? Россия на фоне. </w:t>
      </w:r>
      <w:proofErr w:type="spellStart"/>
      <w:r w:rsidRPr="00992397">
        <w:rPr>
          <w:rFonts w:ascii="Times New Roman" w:hAnsi="Times New Roman" w:cs="Times New Roman"/>
          <w:sz w:val="24"/>
          <w:szCs w:val="24"/>
          <w:lang w:eastAsia="ar-SA"/>
        </w:rPr>
        <w:t>Рос</w:t>
      </w:r>
      <w:proofErr w:type="gramStart"/>
      <w:r w:rsidRPr="00992397">
        <w:rPr>
          <w:rFonts w:ascii="Times New Roman" w:hAnsi="Times New Roman" w:cs="Times New Roman"/>
          <w:sz w:val="24"/>
          <w:szCs w:val="24"/>
          <w:lang w:eastAsia="ar-SA"/>
        </w:rPr>
        <w:t>c</w:t>
      </w:r>
      <w:proofErr w:type="gramEnd"/>
      <w:r w:rsidRPr="00992397">
        <w:rPr>
          <w:rFonts w:ascii="Times New Roman" w:hAnsi="Times New Roman" w:cs="Times New Roman"/>
          <w:sz w:val="24"/>
          <w:szCs w:val="24"/>
          <w:lang w:eastAsia="ar-SA"/>
        </w:rPr>
        <w:t>ия</w:t>
      </w:r>
      <w:proofErr w:type="spellEnd"/>
      <w:r w:rsidRPr="00992397">
        <w:rPr>
          <w:rFonts w:ascii="Times New Roman" w:hAnsi="Times New Roman" w:cs="Times New Roman"/>
          <w:sz w:val="24"/>
          <w:szCs w:val="24"/>
          <w:lang w:eastAsia="ar-SA"/>
        </w:rPr>
        <w:t xml:space="preserve"> и Запад. Россия и страны АТР. Россия и исламский мир. Геополитическая игра на постсоветском пространстве СНГ. Сценарии российского будущего. Перспективы и альтернативы.</w:t>
      </w:r>
    </w:p>
    <w:p w:rsidR="00BD02CD" w:rsidRDefault="00BD02CD" w:rsidP="00EA1550">
      <w:pPr>
        <w:snapToGrid w:val="0"/>
        <w:spacing w:after="0" w:line="240" w:lineRule="auto"/>
        <w:jc w:val="both"/>
        <w:rPr>
          <w:rFonts w:ascii="Times New Roman" w:hAnsi="Times New Roman" w:cs="Times New Roman"/>
          <w:sz w:val="24"/>
          <w:szCs w:val="24"/>
          <w:lang w:eastAsia="ar-SA"/>
        </w:rPr>
      </w:pPr>
      <w:r w:rsidRPr="00992397">
        <w:rPr>
          <w:rFonts w:ascii="Times New Roman" w:hAnsi="Times New Roman" w:cs="Times New Roman"/>
          <w:b/>
          <w:bCs/>
          <w:sz w:val="24"/>
          <w:szCs w:val="24"/>
          <w:lang w:eastAsia="ar-SA"/>
        </w:rPr>
        <w:t>«Русский путь»: РФ в мировой  системе координат и современная отечественная журналистика.</w:t>
      </w:r>
      <w:r>
        <w:rPr>
          <w:rFonts w:ascii="Times New Roman" w:hAnsi="Times New Roman" w:cs="Times New Roman"/>
          <w:b/>
          <w:bCs/>
          <w:sz w:val="24"/>
          <w:szCs w:val="24"/>
          <w:lang w:eastAsia="ar-SA"/>
        </w:rPr>
        <w:t xml:space="preserve"> </w:t>
      </w:r>
      <w:r w:rsidRPr="00992397">
        <w:rPr>
          <w:rFonts w:ascii="Times New Roman" w:hAnsi="Times New Roman" w:cs="Times New Roman"/>
          <w:sz w:val="24"/>
          <w:szCs w:val="24"/>
          <w:lang w:eastAsia="ar-SA"/>
        </w:rPr>
        <w:t xml:space="preserve"> Задачи журналистики  в осознании, изучении и разрешении актуальных глобальных и  российских проблем и реальная практика СМИ. Опыт позитивного и негативного участия средств массовой информации в преодолении кризисных ситуаций общественного развития (геополитические, этнические, религиозные конфликты, экономические катаклизмы, экологические катастрофы и т.п.). Деструктивные проявления в деятельности СМИ, усугубляющие разрушительные процессы и способствующие разрушению морально-нравственных основ социума, обезличиванию личности, растлению людей. Глобальная паутина, </w:t>
      </w:r>
      <w:proofErr w:type="spellStart"/>
      <w:r w:rsidRPr="00992397">
        <w:rPr>
          <w:rFonts w:ascii="Times New Roman" w:hAnsi="Times New Roman" w:cs="Times New Roman"/>
          <w:sz w:val="24"/>
          <w:szCs w:val="24"/>
          <w:lang w:eastAsia="ar-SA"/>
        </w:rPr>
        <w:t>сетецентричные</w:t>
      </w:r>
      <w:proofErr w:type="spellEnd"/>
      <w:r w:rsidRPr="00992397">
        <w:rPr>
          <w:rFonts w:ascii="Times New Roman" w:hAnsi="Times New Roman" w:cs="Times New Roman"/>
          <w:sz w:val="24"/>
          <w:szCs w:val="24"/>
          <w:lang w:eastAsia="ar-SA"/>
        </w:rPr>
        <w:t xml:space="preserve"> и </w:t>
      </w:r>
      <w:proofErr w:type="spellStart"/>
      <w:r w:rsidRPr="00992397">
        <w:rPr>
          <w:rFonts w:ascii="Times New Roman" w:hAnsi="Times New Roman" w:cs="Times New Roman"/>
          <w:sz w:val="24"/>
          <w:szCs w:val="24"/>
          <w:lang w:eastAsia="ar-SA"/>
        </w:rPr>
        <w:t>деонтологические</w:t>
      </w:r>
      <w:proofErr w:type="spellEnd"/>
      <w:r w:rsidRPr="00992397">
        <w:rPr>
          <w:rFonts w:ascii="Times New Roman" w:hAnsi="Times New Roman" w:cs="Times New Roman"/>
          <w:sz w:val="24"/>
          <w:szCs w:val="24"/>
          <w:lang w:eastAsia="ar-SA"/>
        </w:rPr>
        <w:t xml:space="preserve">  противоборства, информационно-психологические конфронтации в эпоху </w:t>
      </w:r>
      <w:proofErr w:type="spellStart"/>
      <w:r w:rsidRPr="00992397">
        <w:rPr>
          <w:rFonts w:ascii="Times New Roman" w:hAnsi="Times New Roman" w:cs="Times New Roman"/>
          <w:sz w:val="24"/>
          <w:szCs w:val="24"/>
          <w:lang w:eastAsia="ar-SA"/>
        </w:rPr>
        <w:t>постпостмодернизма</w:t>
      </w:r>
      <w:proofErr w:type="spellEnd"/>
      <w:r w:rsidRPr="00992397">
        <w:rPr>
          <w:rFonts w:ascii="Times New Roman" w:hAnsi="Times New Roman" w:cs="Times New Roman"/>
          <w:sz w:val="24"/>
          <w:szCs w:val="24"/>
          <w:lang w:eastAsia="ar-SA"/>
        </w:rPr>
        <w:t>.</w:t>
      </w:r>
    </w:p>
    <w:p w:rsidR="00BD02CD" w:rsidRPr="00992397" w:rsidRDefault="00BD02CD" w:rsidP="00EA1550">
      <w:pPr>
        <w:snapToGrid w:val="0"/>
        <w:spacing w:after="0" w:line="240" w:lineRule="auto"/>
        <w:jc w:val="both"/>
        <w:rPr>
          <w:rFonts w:ascii="Times New Roman" w:hAnsi="Times New Roman" w:cs="Times New Roman"/>
          <w:b/>
          <w:bCs/>
          <w:sz w:val="24"/>
          <w:szCs w:val="24"/>
          <w:lang w:eastAsia="ar-SA"/>
        </w:rPr>
      </w:pPr>
      <w:r w:rsidRPr="00992397">
        <w:rPr>
          <w:rFonts w:ascii="Times New Roman" w:hAnsi="Times New Roman" w:cs="Times New Roman"/>
          <w:b/>
          <w:bCs/>
          <w:sz w:val="24"/>
          <w:szCs w:val="24"/>
          <w:lang w:eastAsia="ar-SA"/>
        </w:rPr>
        <w:t>Преподаватель</w:t>
      </w:r>
    </w:p>
    <w:p w:rsidR="00BD02CD" w:rsidRPr="00992397" w:rsidRDefault="00BD02CD" w:rsidP="00EA1550">
      <w:pPr>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Доктор исторических наук, профессор Востриков С.В.</w:t>
      </w:r>
    </w:p>
    <w:p w:rsidR="00BD02CD" w:rsidRDefault="00BD02CD" w:rsidP="002B3FF7">
      <w:pPr>
        <w:spacing w:after="0"/>
        <w:jc w:val="both"/>
        <w:rPr>
          <w:rFonts w:ascii="Times New Roman" w:hAnsi="Times New Roman" w:cs="Times New Roman"/>
          <w:sz w:val="24"/>
          <w:szCs w:val="24"/>
        </w:rPr>
      </w:pPr>
    </w:p>
    <w:p w:rsidR="00303882" w:rsidRDefault="00303882" w:rsidP="002B3FF7">
      <w:pPr>
        <w:spacing w:after="0"/>
        <w:jc w:val="both"/>
        <w:rPr>
          <w:rFonts w:ascii="Times New Roman" w:hAnsi="Times New Roman" w:cs="Times New Roman"/>
          <w:sz w:val="24"/>
          <w:szCs w:val="24"/>
        </w:rPr>
      </w:pPr>
    </w:p>
    <w:p w:rsidR="00BD02CD" w:rsidRDefault="00BD02CD" w:rsidP="00345C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.Б.33    Аналитическая журналистика    </w:t>
      </w:r>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34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ОПК-15: способность</w:t>
      </w:r>
      <w:r w:rsidRPr="00D62051">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D62051">
        <w:rPr>
          <w:rFonts w:ascii="Times New Roman" w:hAnsi="Times New Roman" w:cs="Times New Roman"/>
          <w:sz w:val="24"/>
          <w:szCs w:val="24"/>
        </w:rPr>
        <w:t>интернет-СМИ</w:t>
      </w:r>
      <w:proofErr w:type="gramEnd"/>
      <w:r w:rsidRPr="00D62051">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D62051">
        <w:rPr>
          <w:rFonts w:ascii="Times New Roman" w:hAnsi="Times New Roman" w:cs="Times New Roman"/>
          <w:sz w:val="24"/>
          <w:szCs w:val="24"/>
        </w:rPr>
        <w:t>медиатекстов</w:t>
      </w:r>
      <w:proofErr w:type="spellEnd"/>
      <w:r w:rsidRPr="00D62051">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p>
    <w:p w:rsidR="00BD02CD" w:rsidRDefault="00BD02CD" w:rsidP="00303882">
      <w:pPr>
        <w:spacing w:after="0"/>
        <w:jc w:val="center"/>
        <w:rPr>
          <w:rFonts w:ascii="Times New Roman" w:hAnsi="Times New Roman" w:cs="Times New Roman"/>
          <w:b/>
          <w:bCs/>
          <w:sz w:val="24"/>
          <w:szCs w:val="24"/>
        </w:rPr>
      </w:pPr>
      <w:r w:rsidRPr="004E66BD">
        <w:rPr>
          <w:rFonts w:ascii="Times New Roman" w:hAnsi="Times New Roman" w:cs="Times New Roman"/>
          <w:b/>
          <w:bCs/>
          <w:sz w:val="24"/>
          <w:szCs w:val="24"/>
        </w:rPr>
        <w:t>Содержание дисциплины</w:t>
      </w:r>
    </w:p>
    <w:p w:rsidR="00BD02CD" w:rsidRDefault="00BD02CD" w:rsidP="00F8637A">
      <w:pPr>
        <w:spacing w:after="0"/>
        <w:jc w:val="both"/>
        <w:rPr>
          <w:rFonts w:ascii="Times New Roman" w:hAnsi="Times New Roman" w:cs="Times New Roman"/>
          <w:sz w:val="24"/>
          <w:szCs w:val="24"/>
        </w:rPr>
      </w:pPr>
      <w:r w:rsidRPr="00E866DF">
        <w:rPr>
          <w:rFonts w:ascii="Times New Roman" w:hAnsi="Times New Roman" w:cs="Times New Roman"/>
          <w:sz w:val="24"/>
          <w:szCs w:val="24"/>
        </w:rPr>
        <w:t xml:space="preserve">Аналитическая журналистика и ее роль в обществе. Аналитический способ отображения действительности в журналистике. Цели и предмет анализа в журналистике. Общетеоретический подход при определении предмета отображения в аналитических текстах. </w:t>
      </w:r>
      <w:proofErr w:type="spellStart"/>
      <w:r w:rsidRPr="00E866DF">
        <w:rPr>
          <w:rFonts w:ascii="Times New Roman" w:hAnsi="Times New Roman" w:cs="Times New Roman"/>
          <w:sz w:val="24"/>
          <w:szCs w:val="24"/>
        </w:rPr>
        <w:t>Деятельностный</w:t>
      </w:r>
      <w:proofErr w:type="spellEnd"/>
      <w:r w:rsidRPr="00E866DF">
        <w:rPr>
          <w:rFonts w:ascii="Times New Roman" w:hAnsi="Times New Roman" w:cs="Times New Roman"/>
          <w:sz w:val="24"/>
          <w:szCs w:val="24"/>
        </w:rPr>
        <w:t xml:space="preserve"> подход при определении предмета отображения в аналитической журналистике. Методы анализа в журналистике. Предметные особенности анализа в журналистике. Тематические виды анализа в журналистских текстах. Жанры аналитической журналистики.</w:t>
      </w:r>
    </w:p>
    <w:p w:rsidR="00BD02CD" w:rsidRPr="00E866DF" w:rsidRDefault="00303882" w:rsidP="00F8637A">
      <w:pPr>
        <w:spacing w:after="0"/>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BD02CD" w:rsidRDefault="00BD02CD" w:rsidP="00F8637A">
      <w:pPr>
        <w:spacing w:after="0"/>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BD02CD" w:rsidRPr="00E866DF" w:rsidRDefault="00BD02CD" w:rsidP="00F8637A">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ассистент </w:t>
      </w:r>
      <w:proofErr w:type="spellStart"/>
      <w:r>
        <w:rPr>
          <w:rFonts w:ascii="Times New Roman" w:hAnsi="Times New Roman" w:cs="Times New Roman"/>
          <w:sz w:val="24"/>
          <w:szCs w:val="24"/>
        </w:rPr>
        <w:t>Олешкевич</w:t>
      </w:r>
      <w:proofErr w:type="spellEnd"/>
      <w:r>
        <w:rPr>
          <w:rFonts w:ascii="Times New Roman" w:hAnsi="Times New Roman" w:cs="Times New Roman"/>
          <w:sz w:val="24"/>
          <w:szCs w:val="24"/>
        </w:rPr>
        <w:t xml:space="preserve"> В.В.</w:t>
      </w:r>
    </w:p>
    <w:p w:rsidR="00BD02CD" w:rsidRDefault="00BD02CD" w:rsidP="002B3FF7">
      <w:pPr>
        <w:spacing w:after="0"/>
        <w:jc w:val="both"/>
        <w:rPr>
          <w:rFonts w:ascii="Times New Roman" w:hAnsi="Times New Roman" w:cs="Times New Roman"/>
          <w:sz w:val="24"/>
          <w:szCs w:val="24"/>
        </w:rPr>
      </w:pPr>
    </w:p>
    <w:p w:rsidR="00BD02CD" w:rsidRDefault="00BD02CD" w:rsidP="002B3FF7">
      <w:pPr>
        <w:spacing w:after="0"/>
        <w:jc w:val="both"/>
        <w:rPr>
          <w:rFonts w:ascii="Times New Roman" w:hAnsi="Times New Roman" w:cs="Times New Roman"/>
          <w:sz w:val="24"/>
          <w:szCs w:val="24"/>
        </w:rPr>
      </w:pPr>
    </w:p>
    <w:p w:rsidR="00BD02CD" w:rsidRPr="00F8637A" w:rsidRDefault="00BD02CD" w:rsidP="002B3FF7">
      <w:pPr>
        <w:spacing w:after="0"/>
        <w:jc w:val="both"/>
        <w:rPr>
          <w:rFonts w:ascii="Times New Roman" w:hAnsi="Times New Roman" w:cs="Times New Roman"/>
          <w:b/>
          <w:bCs/>
          <w:sz w:val="24"/>
          <w:szCs w:val="24"/>
        </w:rPr>
      </w:pPr>
      <w:r w:rsidRPr="00F8637A">
        <w:rPr>
          <w:rFonts w:ascii="Times New Roman" w:hAnsi="Times New Roman" w:cs="Times New Roman"/>
          <w:b/>
          <w:bCs/>
          <w:sz w:val="24"/>
          <w:szCs w:val="24"/>
        </w:rPr>
        <w:t>Б</w:t>
      </w:r>
      <w:proofErr w:type="gramStart"/>
      <w:r w:rsidRPr="00F8637A">
        <w:rPr>
          <w:rFonts w:ascii="Times New Roman" w:hAnsi="Times New Roman" w:cs="Times New Roman"/>
          <w:b/>
          <w:bCs/>
          <w:sz w:val="24"/>
          <w:szCs w:val="24"/>
        </w:rPr>
        <w:t>1</w:t>
      </w:r>
      <w:proofErr w:type="gramEnd"/>
      <w:r w:rsidRPr="00F8637A">
        <w:rPr>
          <w:rFonts w:ascii="Times New Roman" w:hAnsi="Times New Roman" w:cs="Times New Roman"/>
          <w:b/>
          <w:bCs/>
          <w:sz w:val="24"/>
          <w:szCs w:val="24"/>
        </w:rPr>
        <w:t>.Б.34 Безопасность жизнедеятельности</w:t>
      </w:r>
    </w:p>
    <w:p w:rsidR="00BD02CD" w:rsidRDefault="00BD02CD" w:rsidP="00F8637A">
      <w:pPr>
        <w:spacing w:after="0"/>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2B3FF7">
      <w:pPr>
        <w:spacing w:after="0"/>
        <w:jc w:val="both"/>
        <w:rPr>
          <w:rFonts w:ascii="Times New Roman" w:hAnsi="Times New Roman" w:cs="Times New Roman"/>
          <w:sz w:val="24"/>
          <w:szCs w:val="24"/>
        </w:rPr>
      </w:pPr>
      <w:r>
        <w:rPr>
          <w:rFonts w:ascii="Times New Roman" w:hAnsi="Times New Roman" w:cs="Times New Roman"/>
          <w:sz w:val="24"/>
          <w:szCs w:val="24"/>
        </w:rPr>
        <w:t>ОК-10: способность</w:t>
      </w:r>
      <w:r w:rsidRPr="00F8637A">
        <w:rPr>
          <w:rFonts w:ascii="Times New Roman" w:hAnsi="Times New Roman" w:cs="Times New Roman"/>
          <w:sz w:val="24"/>
          <w:szCs w:val="24"/>
        </w:rPr>
        <w:t xml:space="preserve"> использовать приемы первой помощи, методы защиты в условиях чрезвычайных ситуаций</w:t>
      </w:r>
      <w:r>
        <w:rPr>
          <w:rFonts w:ascii="Times New Roman" w:hAnsi="Times New Roman" w:cs="Times New Roman"/>
          <w:sz w:val="24"/>
          <w:szCs w:val="24"/>
        </w:rPr>
        <w:t>.</w:t>
      </w:r>
    </w:p>
    <w:p w:rsidR="00BD02CD" w:rsidRPr="00992397" w:rsidRDefault="00BD02CD" w:rsidP="00303882">
      <w:pPr>
        <w:spacing w:after="0"/>
        <w:jc w:val="center"/>
        <w:rPr>
          <w:rFonts w:ascii="Times New Roman" w:hAnsi="Times New Roman" w:cs="Times New Roman"/>
          <w:b/>
          <w:bCs/>
          <w:sz w:val="24"/>
          <w:szCs w:val="24"/>
        </w:rPr>
      </w:pPr>
      <w:r w:rsidRPr="00992397">
        <w:rPr>
          <w:rFonts w:ascii="Times New Roman" w:hAnsi="Times New Roman" w:cs="Times New Roman"/>
          <w:b/>
          <w:bCs/>
          <w:sz w:val="24"/>
          <w:szCs w:val="24"/>
        </w:rPr>
        <w:t>Содержание дисциплины</w:t>
      </w:r>
    </w:p>
    <w:p w:rsidR="00BD02CD" w:rsidRDefault="00BD02CD" w:rsidP="00FC2841">
      <w:pPr>
        <w:spacing w:after="0"/>
        <w:jc w:val="both"/>
        <w:rPr>
          <w:rFonts w:ascii="Times New Roman" w:hAnsi="Times New Roman" w:cs="Times New Roman"/>
          <w:sz w:val="24"/>
          <w:szCs w:val="24"/>
        </w:rPr>
      </w:pPr>
      <w:r w:rsidRPr="00A1558E">
        <w:rPr>
          <w:rFonts w:ascii="Times New Roman" w:hAnsi="Times New Roman" w:cs="Times New Roman"/>
          <w:sz w:val="24"/>
          <w:szCs w:val="24"/>
        </w:rPr>
        <w:t>Безопасность жизнедеятельности и ее основные положения</w:t>
      </w:r>
      <w:r>
        <w:rPr>
          <w:rFonts w:ascii="Times New Roman" w:hAnsi="Times New Roman" w:cs="Times New Roman"/>
          <w:sz w:val="24"/>
          <w:szCs w:val="24"/>
        </w:rPr>
        <w:t>.</w:t>
      </w:r>
      <w:r w:rsidRPr="00A1558E">
        <w:t xml:space="preserve"> </w:t>
      </w:r>
      <w:r w:rsidRPr="00A1558E">
        <w:rPr>
          <w:rFonts w:ascii="Times New Roman" w:hAnsi="Times New Roman" w:cs="Times New Roman"/>
          <w:sz w:val="24"/>
          <w:szCs w:val="24"/>
        </w:rPr>
        <w:t>Опасности и чрезвычайные ситуации</w:t>
      </w:r>
      <w:r>
        <w:rPr>
          <w:rFonts w:ascii="Times New Roman" w:hAnsi="Times New Roman" w:cs="Times New Roman"/>
          <w:sz w:val="24"/>
          <w:szCs w:val="24"/>
        </w:rPr>
        <w:t>.</w:t>
      </w:r>
      <w:r w:rsidRPr="00A1558E">
        <w:t xml:space="preserve"> </w:t>
      </w:r>
      <w:r w:rsidRPr="00A1558E">
        <w:rPr>
          <w:rFonts w:ascii="Times New Roman" w:hAnsi="Times New Roman" w:cs="Times New Roman"/>
          <w:sz w:val="24"/>
          <w:szCs w:val="24"/>
        </w:rPr>
        <w:t>Анализ риска и управление рисками</w:t>
      </w:r>
      <w:r>
        <w:rPr>
          <w:rFonts w:ascii="Times New Roman" w:hAnsi="Times New Roman" w:cs="Times New Roman"/>
          <w:sz w:val="24"/>
          <w:szCs w:val="24"/>
        </w:rPr>
        <w:t xml:space="preserve"> в чрезвычайных ситуациях.</w:t>
      </w:r>
      <w:r w:rsidRPr="00A1558E">
        <w:t xml:space="preserve"> </w:t>
      </w:r>
      <w:r w:rsidRPr="00A1558E">
        <w:rPr>
          <w:rFonts w:ascii="Times New Roman" w:hAnsi="Times New Roman" w:cs="Times New Roman"/>
          <w:sz w:val="24"/>
          <w:szCs w:val="24"/>
        </w:rPr>
        <w:t>Системы безопасности человека</w:t>
      </w:r>
      <w:r>
        <w:rPr>
          <w:rFonts w:ascii="Times New Roman" w:hAnsi="Times New Roman" w:cs="Times New Roman"/>
          <w:sz w:val="24"/>
          <w:szCs w:val="24"/>
        </w:rPr>
        <w:t>.</w:t>
      </w:r>
      <w:r w:rsidRPr="00A1558E">
        <w:rPr>
          <w:rFonts w:ascii="Times New Roman" w:hAnsi="Times New Roman" w:cs="Times New Roman"/>
          <w:sz w:val="24"/>
          <w:szCs w:val="24"/>
        </w:rPr>
        <w:t xml:space="preserve"> Дестабилизирующие факторы современности.</w:t>
      </w:r>
      <w:r w:rsidRPr="00A1558E">
        <w:t xml:space="preserve"> </w:t>
      </w:r>
      <w:r w:rsidRPr="00A1558E">
        <w:rPr>
          <w:rFonts w:ascii="Times New Roman" w:hAnsi="Times New Roman" w:cs="Times New Roman"/>
          <w:sz w:val="24"/>
          <w:szCs w:val="24"/>
        </w:rPr>
        <w:t>Природные опасности</w:t>
      </w:r>
      <w:r>
        <w:rPr>
          <w:rFonts w:ascii="Times New Roman" w:hAnsi="Times New Roman" w:cs="Times New Roman"/>
          <w:sz w:val="24"/>
          <w:szCs w:val="24"/>
        </w:rPr>
        <w:t>,</w:t>
      </w:r>
      <w:r w:rsidRPr="00A1558E">
        <w:rPr>
          <w:rFonts w:ascii="Times New Roman" w:hAnsi="Times New Roman" w:cs="Times New Roman"/>
          <w:sz w:val="24"/>
          <w:szCs w:val="24"/>
        </w:rPr>
        <w:t xml:space="preserve"> защита от них</w:t>
      </w:r>
      <w:r>
        <w:rPr>
          <w:rFonts w:ascii="Times New Roman" w:hAnsi="Times New Roman" w:cs="Times New Roman"/>
          <w:sz w:val="24"/>
          <w:szCs w:val="24"/>
        </w:rPr>
        <w:t xml:space="preserve">, </w:t>
      </w:r>
      <w:r w:rsidRPr="00DB6E79">
        <w:rPr>
          <w:rFonts w:ascii="Times New Roman" w:hAnsi="Times New Roman" w:cs="Times New Roman"/>
          <w:sz w:val="24"/>
          <w:szCs w:val="24"/>
        </w:rPr>
        <w:t>приемы первой помощи</w:t>
      </w:r>
      <w:r>
        <w:rPr>
          <w:rFonts w:ascii="Times New Roman" w:hAnsi="Times New Roman" w:cs="Times New Roman"/>
          <w:sz w:val="24"/>
          <w:szCs w:val="24"/>
        </w:rPr>
        <w:t xml:space="preserve"> при природных опасностях.</w:t>
      </w:r>
      <w:r w:rsidRPr="00A1558E">
        <w:t xml:space="preserve"> </w:t>
      </w:r>
      <w:r w:rsidRPr="00A1558E">
        <w:rPr>
          <w:rFonts w:ascii="Times New Roman" w:hAnsi="Times New Roman" w:cs="Times New Roman"/>
          <w:sz w:val="24"/>
          <w:szCs w:val="24"/>
        </w:rPr>
        <w:t>Биологические опасности и защита от них</w:t>
      </w:r>
      <w:r>
        <w:rPr>
          <w:rFonts w:ascii="Times New Roman" w:hAnsi="Times New Roman" w:cs="Times New Roman"/>
          <w:sz w:val="24"/>
          <w:szCs w:val="24"/>
        </w:rPr>
        <w:t>.</w:t>
      </w:r>
      <w:r w:rsidRPr="00A1558E">
        <w:t xml:space="preserve"> </w:t>
      </w:r>
      <w:r>
        <w:rPr>
          <w:rFonts w:ascii="Times New Roman" w:hAnsi="Times New Roman" w:cs="Times New Roman"/>
          <w:sz w:val="24"/>
          <w:szCs w:val="24"/>
        </w:rPr>
        <w:t>Способность</w:t>
      </w:r>
      <w:r w:rsidRPr="00D46967">
        <w:rPr>
          <w:rFonts w:ascii="Times New Roman" w:hAnsi="Times New Roman" w:cs="Times New Roman"/>
          <w:sz w:val="24"/>
          <w:szCs w:val="24"/>
        </w:rPr>
        <w:t xml:space="preserve"> использовать приемы первой помощи</w:t>
      </w:r>
      <w:r>
        <w:rPr>
          <w:rFonts w:ascii="Times New Roman" w:hAnsi="Times New Roman" w:cs="Times New Roman"/>
          <w:sz w:val="24"/>
          <w:szCs w:val="24"/>
        </w:rPr>
        <w:t xml:space="preserve"> при биологических опасностях. </w:t>
      </w:r>
      <w:r w:rsidRPr="00A1558E">
        <w:rPr>
          <w:rFonts w:ascii="Times New Roman" w:hAnsi="Times New Roman" w:cs="Times New Roman"/>
          <w:sz w:val="24"/>
          <w:szCs w:val="24"/>
        </w:rPr>
        <w:t>Техногенные опасности и защита от них</w:t>
      </w:r>
      <w:r>
        <w:rPr>
          <w:rFonts w:ascii="Times New Roman" w:hAnsi="Times New Roman" w:cs="Times New Roman"/>
          <w:sz w:val="24"/>
          <w:szCs w:val="24"/>
        </w:rPr>
        <w:t>.</w:t>
      </w:r>
      <w:r w:rsidRPr="00A1558E">
        <w:t xml:space="preserve"> </w:t>
      </w:r>
      <w:r w:rsidRPr="00A1558E">
        <w:rPr>
          <w:rFonts w:ascii="Times New Roman" w:hAnsi="Times New Roman" w:cs="Times New Roman"/>
          <w:sz w:val="24"/>
          <w:szCs w:val="24"/>
        </w:rPr>
        <w:lastRenderedPageBreak/>
        <w:t>Пожарная безопасность</w:t>
      </w:r>
      <w:r>
        <w:rPr>
          <w:rFonts w:ascii="Times New Roman" w:hAnsi="Times New Roman" w:cs="Times New Roman"/>
          <w:sz w:val="24"/>
          <w:szCs w:val="24"/>
        </w:rPr>
        <w:t>.</w:t>
      </w:r>
      <w:r w:rsidRPr="00A1558E">
        <w:t xml:space="preserve"> </w:t>
      </w:r>
      <w:r>
        <w:rPr>
          <w:rFonts w:ascii="Times New Roman" w:hAnsi="Times New Roman" w:cs="Times New Roman"/>
          <w:sz w:val="24"/>
          <w:szCs w:val="24"/>
        </w:rPr>
        <w:t>Способность</w:t>
      </w:r>
      <w:r w:rsidRPr="00D46967">
        <w:rPr>
          <w:rFonts w:ascii="Times New Roman" w:hAnsi="Times New Roman" w:cs="Times New Roman"/>
          <w:sz w:val="24"/>
          <w:szCs w:val="24"/>
        </w:rPr>
        <w:t xml:space="preserve"> использовать приемы первой помощи</w:t>
      </w:r>
      <w:r>
        <w:rPr>
          <w:rFonts w:ascii="Times New Roman" w:hAnsi="Times New Roman" w:cs="Times New Roman"/>
          <w:sz w:val="24"/>
          <w:szCs w:val="24"/>
        </w:rPr>
        <w:t xml:space="preserve"> при техногенной и пожарной опасности. </w:t>
      </w:r>
      <w:r w:rsidRPr="00A1558E">
        <w:rPr>
          <w:rFonts w:ascii="Times New Roman" w:hAnsi="Times New Roman" w:cs="Times New Roman"/>
          <w:sz w:val="24"/>
          <w:szCs w:val="24"/>
        </w:rPr>
        <w:t>Безопасность на транспорте</w:t>
      </w:r>
      <w:r>
        <w:rPr>
          <w:rFonts w:ascii="Times New Roman" w:hAnsi="Times New Roman" w:cs="Times New Roman"/>
          <w:sz w:val="24"/>
          <w:szCs w:val="24"/>
        </w:rPr>
        <w:t>.</w:t>
      </w:r>
      <w:r w:rsidRPr="00914719">
        <w:t xml:space="preserve"> </w:t>
      </w:r>
      <w:r w:rsidRPr="00914719">
        <w:rPr>
          <w:rFonts w:ascii="Times New Roman" w:hAnsi="Times New Roman" w:cs="Times New Roman"/>
          <w:sz w:val="24"/>
          <w:szCs w:val="24"/>
        </w:rPr>
        <w:t>Безопасность в городе</w:t>
      </w:r>
      <w:r>
        <w:rPr>
          <w:rFonts w:ascii="Times New Roman" w:hAnsi="Times New Roman" w:cs="Times New Roman"/>
          <w:sz w:val="24"/>
          <w:szCs w:val="24"/>
        </w:rPr>
        <w:t>, в быту,</w:t>
      </w:r>
      <w:r w:rsidRPr="00914719">
        <w:rPr>
          <w:rFonts w:ascii="Times New Roman" w:hAnsi="Times New Roman" w:cs="Times New Roman"/>
          <w:sz w:val="24"/>
          <w:szCs w:val="24"/>
        </w:rPr>
        <w:t xml:space="preserve"> на отдыхе и повседневной жизни</w:t>
      </w:r>
      <w:r>
        <w:rPr>
          <w:rFonts w:ascii="Times New Roman" w:hAnsi="Times New Roman" w:cs="Times New Roman"/>
          <w:sz w:val="24"/>
          <w:szCs w:val="24"/>
        </w:rPr>
        <w:t>.</w:t>
      </w:r>
      <w:r w:rsidRPr="00914719">
        <w:t xml:space="preserve"> </w:t>
      </w:r>
      <w:r w:rsidRPr="00914719">
        <w:rPr>
          <w:rFonts w:ascii="Times New Roman" w:hAnsi="Times New Roman" w:cs="Times New Roman"/>
          <w:sz w:val="24"/>
          <w:szCs w:val="24"/>
        </w:rPr>
        <w:t>Социальные опасности и защита от них: опасности в духовной сфере и политике</w:t>
      </w:r>
      <w:r>
        <w:rPr>
          <w:rFonts w:ascii="Times New Roman" w:hAnsi="Times New Roman" w:cs="Times New Roman"/>
          <w:sz w:val="24"/>
          <w:szCs w:val="24"/>
        </w:rPr>
        <w:t>.</w:t>
      </w:r>
      <w:r w:rsidRPr="00914719">
        <w:t xml:space="preserve"> </w:t>
      </w:r>
      <w:r w:rsidRPr="00914719">
        <w:rPr>
          <w:rFonts w:ascii="Times New Roman" w:hAnsi="Times New Roman" w:cs="Times New Roman"/>
          <w:sz w:val="24"/>
          <w:szCs w:val="24"/>
        </w:rPr>
        <w:t>Основы информационной безопасности</w:t>
      </w:r>
      <w:r>
        <w:rPr>
          <w:rFonts w:ascii="Times New Roman" w:hAnsi="Times New Roman" w:cs="Times New Roman"/>
          <w:sz w:val="24"/>
          <w:szCs w:val="24"/>
        </w:rPr>
        <w:t>.</w:t>
      </w:r>
      <w:r w:rsidRPr="0051525A">
        <w:rPr>
          <w:rFonts w:ascii="Times New Roman" w:hAnsi="Times New Roman" w:cs="Times New Roman"/>
          <w:sz w:val="24"/>
          <w:szCs w:val="24"/>
        </w:rPr>
        <w:t xml:space="preserve"> </w:t>
      </w:r>
      <w:r w:rsidRPr="00E25D2B">
        <w:rPr>
          <w:rFonts w:ascii="Times New Roman" w:hAnsi="Times New Roman" w:cs="Times New Roman"/>
          <w:sz w:val="24"/>
          <w:szCs w:val="24"/>
        </w:rPr>
        <w:t>Репродуктивное здоровье и факторы на него влияющие.</w:t>
      </w:r>
    </w:p>
    <w:p w:rsidR="00BD02CD" w:rsidRPr="00A55FB6" w:rsidRDefault="00BD02CD" w:rsidP="00A55FB6">
      <w:pPr>
        <w:spacing w:after="0" w:line="240" w:lineRule="auto"/>
        <w:jc w:val="both"/>
        <w:rPr>
          <w:rFonts w:ascii="Times New Roman" w:hAnsi="Times New Roman" w:cs="Times New Roman"/>
          <w:b/>
          <w:bCs/>
          <w:sz w:val="24"/>
          <w:szCs w:val="24"/>
        </w:rPr>
      </w:pPr>
      <w:r w:rsidRPr="00A55FB6">
        <w:rPr>
          <w:rFonts w:ascii="Times New Roman" w:hAnsi="Times New Roman" w:cs="Times New Roman"/>
          <w:b/>
          <w:bCs/>
          <w:sz w:val="24"/>
          <w:szCs w:val="24"/>
        </w:rPr>
        <w:t>Преподаватель</w:t>
      </w:r>
    </w:p>
    <w:p w:rsidR="00BD02CD" w:rsidRDefault="00BD02CD" w:rsidP="00A55F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психологических наук, доцент Анисимова О.А.</w:t>
      </w:r>
    </w:p>
    <w:p w:rsidR="00BD02CD" w:rsidRDefault="00BD02CD" w:rsidP="002B3FF7">
      <w:pPr>
        <w:spacing w:after="0"/>
        <w:jc w:val="both"/>
        <w:rPr>
          <w:rFonts w:ascii="Times New Roman" w:hAnsi="Times New Roman" w:cs="Times New Roman"/>
          <w:sz w:val="24"/>
          <w:szCs w:val="24"/>
        </w:rPr>
      </w:pPr>
    </w:p>
    <w:p w:rsidR="00BD02CD" w:rsidRDefault="00BD02CD" w:rsidP="002B3FF7">
      <w:pPr>
        <w:spacing w:after="0"/>
        <w:jc w:val="both"/>
        <w:rPr>
          <w:rFonts w:ascii="Times New Roman" w:hAnsi="Times New Roman" w:cs="Times New Roman"/>
          <w:sz w:val="24"/>
          <w:szCs w:val="24"/>
        </w:rPr>
      </w:pPr>
    </w:p>
    <w:p w:rsidR="00BD02CD" w:rsidRPr="002B3FF7" w:rsidRDefault="00BD02CD" w:rsidP="002B3FF7">
      <w:pPr>
        <w:spacing w:after="0"/>
        <w:jc w:val="both"/>
        <w:rPr>
          <w:rFonts w:ascii="Times New Roman" w:hAnsi="Times New Roman" w:cs="Times New Roman"/>
          <w:sz w:val="24"/>
          <w:szCs w:val="24"/>
        </w:rPr>
      </w:pPr>
    </w:p>
    <w:p w:rsidR="00BD02CD" w:rsidRPr="00F8637A" w:rsidRDefault="00BD02CD" w:rsidP="00345C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.Б.35  Основы рекламы и паблик </w:t>
      </w:r>
      <w:proofErr w:type="spellStart"/>
      <w:r>
        <w:rPr>
          <w:rFonts w:ascii="Times New Roman" w:hAnsi="Times New Roman" w:cs="Times New Roman"/>
          <w:b/>
          <w:bCs/>
          <w:sz w:val="24"/>
          <w:szCs w:val="24"/>
        </w:rPr>
        <w:t>рилейшнз</w:t>
      </w:r>
      <w:proofErr w:type="spellEnd"/>
    </w:p>
    <w:p w:rsidR="00BD02CD" w:rsidRDefault="00BD02CD" w:rsidP="00345C86">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345C86">
      <w:pPr>
        <w:spacing w:after="0" w:line="240" w:lineRule="auto"/>
        <w:jc w:val="both"/>
        <w:rPr>
          <w:rFonts w:ascii="Times New Roman" w:hAnsi="Times New Roman" w:cs="Times New Roman"/>
          <w:sz w:val="24"/>
          <w:szCs w:val="24"/>
        </w:rPr>
      </w:pPr>
      <w:r w:rsidRPr="000E226E">
        <w:rPr>
          <w:rFonts w:ascii="Times New Roman" w:hAnsi="Times New Roman" w:cs="Times New Roman"/>
          <w:sz w:val="24"/>
          <w:szCs w:val="24"/>
        </w:rPr>
        <w:t>ОПК-21: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4"/>
          <w:szCs w:val="24"/>
        </w:rPr>
        <w:t xml:space="preserve"> </w:t>
      </w:r>
    </w:p>
    <w:p w:rsidR="00BD02CD" w:rsidRPr="00586660" w:rsidRDefault="00BD02CD" w:rsidP="00303882">
      <w:pPr>
        <w:autoSpaceDE w:val="0"/>
        <w:autoSpaceDN w:val="0"/>
        <w:adjustRightInd w:val="0"/>
        <w:spacing w:after="0" w:line="240" w:lineRule="auto"/>
        <w:jc w:val="center"/>
        <w:rPr>
          <w:rFonts w:ascii="Times New Roman" w:hAnsi="Times New Roman" w:cs="Times New Roman"/>
          <w:b/>
          <w:bCs/>
          <w:sz w:val="24"/>
          <w:szCs w:val="24"/>
        </w:rPr>
      </w:pPr>
      <w:r w:rsidRPr="00586660">
        <w:rPr>
          <w:rFonts w:ascii="Times New Roman" w:hAnsi="Times New Roman" w:cs="Times New Roman"/>
          <w:b/>
          <w:bCs/>
          <w:sz w:val="24"/>
          <w:szCs w:val="24"/>
        </w:rPr>
        <w:t>Содержание дисциплины</w:t>
      </w:r>
    </w:p>
    <w:p w:rsidR="00BD02CD" w:rsidRPr="00586660" w:rsidRDefault="00BD02CD" w:rsidP="00345C86">
      <w:pPr>
        <w:spacing w:after="0" w:line="240" w:lineRule="auto"/>
        <w:jc w:val="both"/>
        <w:outlineLvl w:val="0"/>
        <w:rPr>
          <w:rStyle w:val="pagecaption1"/>
          <w:b w:val="0"/>
          <w:bCs w:val="0"/>
        </w:rPr>
      </w:pPr>
      <w:r w:rsidRPr="00586660">
        <w:rPr>
          <w:rFonts w:ascii="Times New Roman" w:hAnsi="Times New Roman" w:cs="Times New Roman"/>
          <w:sz w:val="24"/>
          <w:szCs w:val="24"/>
        </w:rPr>
        <w:t xml:space="preserve">Институт рекламы и паблик </w:t>
      </w:r>
      <w:proofErr w:type="spellStart"/>
      <w:r w:rsidRPr="00586660">
        <w:rPr>
          <w:rFonts w:ascii="Times New Roman" w:hAnsi="Times New Roman" w:cs="Times New Roman"/>
          <w:sz w:val="24"/>
          <w:szCs w:val="24"/>
        </w:rPr>
        <w:t>рилейшнз</w:t>
      </w:r>
      <w:proofErr w:type="spellEnd"/>
      <w:r w:rsidRPr="00586660">
        <w:rPr>
          <w:rFonts w:ascii="Times New Roman" w:hAnsi="Times New Roman" w:cs="Times New Roman"/>
          <w:sz w:val="24"/>
          <w:szCs w:val="24"/>
        </w:rPr>
        <w:t xml:space="preserve">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в современном обществе. Связи с общественностью и реклама как социальный феномен. Содержание поня</w:t>
      </w:r>
      <w:r w:rsidRPr="00586660">
        <w:rPr>
          <w:rFonts w:ascii="Times New Roman" w:hAnsi="Times New Roman" w:cs="Times New Roman"/>
          <w:sz w:val="24"/>
          <w:szCs w:val="24"/>
        </w:rPr>
        <w:softHyphen/>
        <w:t xml:space="preserve">тий «реклама» и «связи с общественностью». Историческая эволюция рекламы и паблик </w:t>
      </w:r>
      <w:proofErr w:type="spellStart"/>
      <w:r w:rsidRPr="00586660">
        <w:rPr>
          <w:rFonts w:ascii="Times New Roman" w:hAnsi="Times New Roman" w:cs="Times New Roman"/>
          <w:sz w:val="24"/>
          <w:szCs w:val="24"/>
        </w:rPr>
        <w:t>рилейшнз</w:t>
      </w:r>
      <w:proofErr w:type="spellEnd"/>
      <w:r w:rsidRPr="00586660">
        <w:rPr>
          <w:rFonts w:ascii="Times New Roman" w:hAnsi="Times New Roman" w:cs="Times New Roman"/>
          <w:sz w:val="24"/>
          <w:szCs w:val="24"/>
        </w:rPr>
        <w:t xml:space="preserve">. Возникновение рекламы и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xml:space="preserve"> как профессионального вида деятельности и его развитие в </w:t>
      </w:r>
      <w:r w:rsidRPr="00586660">
        <w:rPr>
          <w:rFonts w:ascii="Times New Roman" w:hAnsi="Times New Roman" w:cs="Times New Roman"/>
          <w:sz w:val="24"/>
          <w:szCs w:val="24"/>
          <w:lang w:val="en-US"/>
        </w:rPr>
        <w:t>XX</w:t>
      </w:r>
      <w:r w:rsidRPr="00586660">
        <w:rPr>
          <w:rFonts w:ascii="Times New Roman" w:hAnsi="Times New Roman" w:cs="Times New Roman"/>
          <w:sz w:val="24"/>
          <w:szCs w:val="24"/>
        </w:rPr>
        <w:t xml:space="preserve"> веке. Тенденции развития мировой рекламной и ПР-индустрии в </w:t>
      </w:r>
      <w:r w:rsidRPr="00586660">
        <w:rPr>
          <w:rFonts w:ascii="Times New Roman" w:hAnsi="Times New Roman" w:cs="Times New Roman"/>
          <w:sz w:val="24"/>
          <w:szCs w:val="24"/>
          <w:lang w:val="en-US"/>
        </w:rPr>
        <w:t>XXI</w:t>
      </w:r>
      <w:r w:rsidRPr="00586660">
        <w:rPr>
          <w:rFonts w:ascii="Times New Roman" w:hAnsi="Times New Roman" w:cs="Times New Roman"/>
          <w:sz w:val="24"/>
          <w:szCs w:val="24"/>
        </w:rPr>
        <w:t xml:space="preserve"> веке. Предмет, структура рекламы и паблик </w:t>
      </w:r>
      <w:proofErr w:type="spellStart"/>
      <w:r w:rsidRPr="00586660">
        <w:rPr>
          <w:rFonts w:ascii="Times New Roman" w:hAnsi="Times New Roman" w:cs="Times New Roman"/>
          <w:sz w:val="24"/>
          <w:szCs w:val="24"/>
        </w:rPr>
        <w:t>рилейшнз</w:t>
      </w:r>
      <w:proofErr w:type="spellEnd"/>
      <w:r w:rsidRPr="00586660">
        <w:rPr>
          <w:rFonts w:ascii="Times New Roman" w:hAnsi="Times New Roman" w:cs="Times New Roman"/>
          <w:sz w:val="24"/>
          <w:szCs w:val="24"/>
        </w:rPr>
        <w:t xml:space="preserve">. Цели, задачи, субъект, объект, средства рекламы и ПР. Организация рекламной и ПР-деятельности. Структура и функции </w:t>
      </w:r>
      <w:proofErr w:type="gramStart"/>
      <w:r w:rsidRPr="00586660">
        <w:rPr>
          <w:rFonts w:ascii="Times New Roman" w:hAnsi="Times New Roman" w:cs="Times New Roman"/>
          <w:sz w:val="24"/>
          <w:szCs w:val="24"/>
        </w:rPr>
        <w:t>рекламного</w:t>
      </w:r>
      <w:proofErr w:type="gramEnd"/>
      <w:r w:rsidRPr="00586660">
        <w:rPr>
          <w:rFonts w:ascii="Times New Roman" w:hAnsi="Times New Roman" w:cs="Times New Roman"/>
          <w:sz w:val="24"/>
          <w:szCs w:val="24"/>
        </w:rPr>
        <w:t xml:space="preserve"> и ПР-отде</w:t>
      </w:r>
      <w:r w:rsidRPr="00586660">
        <w:rPr>
          <w:rFonts w:ascii="Times New Roman" w:hAnsi="Times New Roman" w:cs="Times New Roman"/>
          <w:sz w:val="24"/>
          <w:szCs w:val="24"/>
        </w:rPr>
        <w:softHyphen/>
        <w:t>ла в организации</w:t>
      </w:r>
      <w:r>
        <w:rPr>
          <w:rFonts w:ascii="Times New Roman" w:hAnsi="Times New Roman" w:cs="Times New Roman"/>
          <w:sz w:val="24"/>
          <w:szCs w:val="24"/>
        </w:rPr>
        <w:t xml:space="preserve">. </w:t>
      </w:r>
      <w:r w:rsidRPr="00586660">
        <w:rPr>
          <w:rFonts w:ascii="Times New Roman" w:hAnsi="Times New Roman" w:cs="Times New Roman"/>
          <w:sz w:val="24"/>
          <w:szCs w:val="24"/>
        </w:rPr>
        <w:t xml:space="preserve">Основные направления </w:t>
      </w:r>
      <w:proofErr w:type="gramStart"/>
      <w:r w:rsidRPr="00586660">
        <w:rPr>
          <w:rFonts w:ascii="Times New Roman" w:hAnsi="Times New Roman" w:cs="Times New Roman"/>
          <w:sz w:val="24"/>
          <w:szCs w:val="24"/>
        </w:rPr>
        <w:t>рекламной</w:t>
      </w:r>
      <w:proofErr w:type="gramEnd"/>
      <w:r w:rsidRPr="00586660">
        <w:rPr>
          <w:rFonts w:ascii="Times New Roman" w:hAnsi="Times New Roman" w:cs="Times New Roman"/>
          <w:sz w:val="24"/>
          <w:szCs w:val="24"/>
        </w:rPr>
        <w:t xml:space="preserve"> и ПР-деятельности. Принципы рекламы и связей с общественностью в современном обществе. Правовые и этические основы рекламы и ПР. Профессиональная этика специалиста по рекламе и связям с общественностью «Черный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и решение проблемы «грязных технологий».</w:t>
      </w:r>
      <w:r>
        <w:rPr>
          <w:rFonts w:ascii="Times New Roman" w:hAnsi="Times New Roman" w:cs="Times New Roman"/>
          <w:sz w:val="24"/>
          <w:szCs w:val="24"/>
        </w:rPr>
        <w:t xml:space="preserve"> </w:t>
      </w:r>
      <w:r w:rsidRPr="00586660">
        <w:rPr>
          <w:rFonts w:ascii="Times New Roman" w:hAnsi="Times New Roman" w:cs="Times New Roman"/>
          <w:sz w:val="24"/>
          <w:szCs w:val="24"/>
        </w:rPr>
        <w:t xml:space="preserve">Реклама и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xml:space="preserve"> в системе коммуникаций</w:t>
      </w:r>
      <w:r>
        <w:rPr>
          <w:rFonts w:ascii="Times New Roman" w:hAnsi="Times New Roman" w:cs="Times New Roman"/>
          <w:sz w:val="24"/>
          <w:szCs w:val="24"/>
        </w:rPr>
        <w:t xml:space="preserve">. </w:t>
      </w:r>
      <w:r w:rsidRPr="00586660">
        <w:rPr>
          <w:rFonts w:ascii="Times New Roman" w:hAnsi="Times New Roman" w:cs="Times New Roman"/>
          <w:sz w:val="24"/>
          <w:szCs w:val="24"/>
        </w:rPr>
        <w:t xml:space="preserve">Особенности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xml:space="preserve"> как разновидности коммуникации. Виды ПР-комму</w:t>
      </w:r>
      <w:r w:rsidRPr="00586660">
        <w:rPr>
          <w:rFonts w:ascii="Times New Roman" w:hAnsi="Times New Roman" w:cs="Times New Roman"/>
          <w:sz w:val="24"/>
          <w:szCs w:val="24"/>
        </w:rPr>
        <w:softHyphen/>
        <w:t xml:space="preserve">никации. </w:t>
      </w:r>
      <w:proofErr w:type="gramStart"/>
      <w:r w:rsidRPr="00586660">
        <w:rPr>
          <w:rFonts w:ascii="Times New Roman" w:hAnsi="Times New Roman" w:cs="Times New Roman"/>
          <w:sz w:val="24"/>
          <w:szCs w:val="24"/>
        </w:rPr>
        <w:t>Новейшие</w:t>
      </w:r>
      <w:proofErr w:type="gramEnd"/>
      <w:r w:rsidRPr="00586660">
        <w:rPr>
          <w:rFonts w:ascii="Times New Roman" w:hAnsi="Times New Roman" w:cs="Times New Roman"/>
          <w:sz w:val="24"/>
          <w:szCs w:val="24"/>
        </w:rPr>
        <w:t xml:space="preserve"> ПР-коммуникации: </w:t>
      </w:r>
      <w:proofErr w:type="spellStart"/>
      <w:r w:rsidRPr="00586660">
        <w:rPr>
          <w:rFonts w:ascii="Times New Roman" w:hAnsi="Times New Roman" w:cs="Times New Roman"/>
          <w:sz w:val="24"/>
          <w:szCs w:val="24"/>
        </w:rPr>
        <w:t>тизер</w:t>
      </w:r>
      <w:proofErr w:type="spellEnd"/>
      <w:r w:rsidRPr="00586660">
        <w:rPr>
          <w:rFonts w:ascii="Times New Roman" w:hAnsi="Times New Roman" w:cs="Times New Roman"/>
          <w:sz w:val="24"/>
          <w:szCs w:val="24"/>
        </w:rPr>
        <w:t xml:space="preserve">-коммуникация, партизанский маркетинг, </w:t>
      </w:r>
      <w:proofErr w:type="spellStart"/>
      <w:r w:rsidRPr="00586660">
        <w:rPr>
          <w:rFonts w:ascii="Times New Roman" w:hAnsi="Times New Roman" w:cs="Times New Roman"/>
          <w:sz w:val="24"/>
          <w:szCs w:val="24"/>
        </w:rPr>
        <w:t>флешмоб</w:t>
      </w:r>
      <w:proofErr w:type="spellEnd"/>
      <w:r w:rsidRPr="00586660">
        <w:rPr>
          <w:rFonts w:ascii="Times New Roman" w:hAnsi="Times New Roman" w:cs="Times New Roman"/>
          <w:sz w:val="24"/>
          <w:szCs w:val="24"/>
        </w:rPr>
        <w:t xml:space="preserve">. Условия эффективности рекламной и </w:t>
      </w:r>
      <w:r>
        <w:rPr>
          <w:rFonts w:ascii="Times New Roman" w:hAnsi="Times New Roman" w:cs="Times New Roman"/>
          <w:sz w:val="24"/>
          <w:szCs w:val="24"/>
        </w:rPr>
        <w:t xml:space="preserve">ПР-коммуникации.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xml:space="preserve"> в системе ИМК. Новые коммуникативные реалии </w:t>
      </w:r>
      <w:r w:rsidRPr="00586660">
        <w:rPr>
          <w:rFonts w:ascii="Times New Roman" w:hAnsi="Times New Roman" w:cs="Times New Roman"/>
          <w:sz w:val="24"/>
          <w:szCs w:val="24"/>
          <w:lang w:val="en-US"/>
        </w:rPr>
        <w:t>XXI</w:t>
      </w:r>
      <w:r w:rsidRPr="00586660">
        <w:rPr>
          <w:rFonts w:ascii="Times New Roman" w:hAnsi="Times New Roman" w:cs="Times New Roman"/>
          <w:sz w:val="24"/>
          <w:szCs w:val="24"/>
        </w:rPr>
        <w:t xml:space="preserve"> века.</w:t>
      </w:r>
      <w:r>
        <w:rPr>
          <w:rFonts w:ascii="Times New Roman" w:hAnsi="Times New Roman" w:cs="Times New Roman"/>
          <w:sz w:val="24"/>
          <w:szCs w:val="24"/>
        </w:rPr>
        <w:t xml:space="preserve"> </w:t>
      </w:r>
      <w:r w:rsidRPr="00586660">
        <w:rPr>
          <w:rFonts w:ascii="Times New Roman" w:hAnsi="Times New Roman" w:cs="Times New Roman"/>
          <w:sz w:val="24"/>
          <w:szCs w:val="24"/>
        </w:rPr>
        <w:t xml:space="preserve">Общественность и общественное мнение как главные объекты </w:t>
      </w:r>
      <w:proofErr w:type="gramStart"/>
      <w:r w:rsidRPr="00586660">
        <w:rPr>
          <w:rFonts w:ascii="Times New Roman" w:hAnsi="Times New Roman" w:cs="Times New Roman"/>
          <w:sz w:val="24"/>
          <w:szCs w:val="24"/>
        </w:rPr>
        <w:t>рекламной</w:t>
      </w:r>
      <w:proofErr w:type="gramEnd"/>
      <w:r w:rsidRPr="00586660">
        <w:rPr>
          <w:rFonts w:ascii="Times New Roman" w:hAnsi="Times New Roman" w:cs="Times New Roman"/>
          <w:sz w:val="24"/>
          <w:szCs w:val="24"/>
        </w:rPr>
        <w:t xml:space="preserve"> и ПР-деятельности</w:t>
      </w:r>
      <w:r>
        <w:rPr>
          <w:rFonts w:ascii="Times New Roman" w:hAnsi="Times New Roman" w:cs="Times New Roman"/>
          <w:sz w:val="24"/>
          <w:szCs w:val="24"/>
        </w:rPr>
        <w:t xml:space="preserve">. </w:t>
      </w:r>
      <w:r w:rsidRPr="00586660">
        <w:rPr>
          <w:rFonts w:ascii="Times New Roman" w:hAnsi="Times New Roman" w:cs="Times New Roman"/>
          <w:sz w:val="24"/>
          <w:szCs w:val="24"/>
        </w:rPr>
        <w:t>Понятие общественности в теории о рекламе и связях с общественностью. Классификация и закономерности функционирования групп общественности. Алгоритм работы с группами общественности.</w:t>
      </w:r>
      <w:r>
        <w:rPr>
          <w:rFonts w:ascii="Times New Roman" w:hAnsi="Times New Roman" w:cs="Times New Roman"/>
          <w:sz w:val="24"/>
          <w:szCs w:val="24"/>
        </w:rPr>
        <w:t xml:space="preserve"> </w:t>
      </w:r>
      <w:r w:rsidRPr="00586660">
        <w:rPr>
          <w:rFonts w:ascii="Times New Roman" w:hAnsi="Times New Roman" w:cs="Times New Roman"/>
          <w:sz w:val="24"/>
          <w:szCs w:val="24"/>
        </w:rPr>
        <w:t>Общественное мнение как структурный элемент рекламы и ПР. Структура и закономерности формирования общественного мнения. Способы управления общественным мнением. Исследование общественного мнения. Социологические и психологические основы рекламы и ПР. Процесс, процедура и методы исследований.</w:t>
      </w:r>
      <w:r>
        <w:rPr>
          <w:rFonts w:ascii="Times New Roman" w:hAnsi="Times New Roman" w:cs="Times New Roman"/>
          <w:sz w:val="24"/>
          <w:szCs w:val="24"/>
        </w:rPr>
        <w:t xml:space="preserve"> </w:t>
      </w:r>
      <w:r w:rsidRPr="00586660">
        <w:rPr>
          <w:rFonts w:ascii="Times New Roman" w:hAnsi="Times New Roman" w:cs="Times New Roman"/>
          <w:sz w:val="24"/>
          <w:szCs w:val="24"/>
        </w:rPr>
        <w:t xml:space="preserve">Технология разработки рекламной и ПР-кампании. Методика </w:t>
      </w:r>
      <w:r w:rsidRPr="00586660">
        <w:rPr>
          <w:rFonts w:ascii="Times New Roman" w:hAnsi="Times New Roman" w:cs="Times New Roman"/>
          <w:sz w:val="24"/>
          <w:szCs w:val="24"/>
          <w:lang w:val="en-US"/>
        </w:rPr>
        <w:t>RACE</w:t>
      </w:r>
      <w:r w:rsidRPr="00586660">
        <w:rPr>
          <w:rFonts w:ascii="Times New Roman" w:hAnsi="Times New Roman" w:cs="Times New Roman"/>
          <w:sz w:val="24"/>
          <w:szCs w:val="24"/>
        </w:rPr>
        <w:t xml:space="preserve">. Исследовательский этап. Разработка </w:t>
      </w:r>
      <w:proofErr w:type="gramStart"/>
      <w:r w:rsidRPr="00586660">
        <w:rPr>
          <w:rFonts w:ascii="Times New Roman" w:hAnsi="Times New Roman" w:cs="Times New Roman"/>
          <w:sz w:val="24"/>
          <w:szCs w:val="24"/>
        </w:rPr>
        <w:t>рекламной</w:t>
      </w:r>
      <w:proofErr w:type="gramEnd"/>
      <w:r w:rsidRPr="00586660">
        <w:rPr>
          <w:rFonts w:ascii="Times New Roman" w:hAnsi="Times New Roman" w:cs="Times New Roman"/>
          <w:sz w:val="24"/>
          <w:szCs w:val="24"/>
        </w:rPr>
        <w:t xml:space="preserve"> и ПР-концепции. Планирование </w:t>
      </w:r>
      <w:proofErr w:type="gramStart"/>
      <w:r w:rsidRPr="00586660">
        <w:rPr>
          <w:rFonts w:ascii="Times New Roman" w:hAnsi="Times New Roman" w:cs="Times New Roman"/>
          <w:sz w:val="24"/>
          <w:szCs w:val="24"/>
        </w:rPr>
        <w:t>рекламной</w:t>
      </w:r>
      <w:proofErr w:type="gramEnd"/>
      <w:r w:rsidRPr="00586660">
        <w:rPr>
          <w:rFonts w:ascii="Times New Roman" w:hAnsi="Times New Roman" w:cs="Times New Roman"/>
          <w:sz w:val="24"/>
          <w:szCs w:val="24"/>
        </w:rPr>
        <w:t xml:space="preserve"> и ПР-кампании. Формат, рабочий план мероприятий. Виды </w:t>
      </w:r>
      <w:proofErr w:type="gramStart"/>
      <w:r w:rsidRPr="00586660">
        <w:rPr>
          <w:rFonts w:ascii="Times New Roman" w:hAnsi="Times New Roman" w:cs="Times New Roman"/>
          <w:sz w:val="24"/>
          <w:szCs w:val="24"/>
        </w:rPr>
        <w:t>рекламного</w:t>
      </w:r>
      <w:proofErr w:type="gramEnd"/>
      <w:r w:rsidRPr="00586660">
        <w:rPr>
          <w:rFonts w:ascii="Times New Roman" w:hAnsi="Times New Roman" w:cs="Times New Roman"/>
          <w:sz w:val="24"/>
          <w:szCs w:val="24"/>
        </w:rPr>
        <w:t xml:space="preserve"> и ПР-планирования. Программный подход в управлении </w:t>
      </w:r>
      <w:proofErr w:type="gramStart"/>
      <w:r w:rsidRPr="00586660">
        <w:rPr>
          <w:rFonts w:ascii="Times New Roman" w:hAnsi="Times New Roman" w:cs="Times New Roman"/>
          <w:sz w:val="24"/>
          <w:szCs w:val="24"/>
        </w:rPr>
        <w:t>рекламной</w:t>
      </w:r>
      <w:proofErr w:type="gramEnd"/>
      <w:r w:rsidRPr="00586660">
        <w:rPr>
          <w:rFonts w:ascii="Times New Roman" w:hAnsi="Times New Roman" w:cs="Times New Roman"/>
          <w:sz w:val="24"/>
          <w:szCs w:val="24"/>
        </w:rPr>
        <w:t xml:space="preserve"> и ПР-деятельностью. Реализация </w:t>
      </w:r>
      <w:proofErr w:type="gramStart"/>
      <w:r w:rsidRPr="00586660">
        <w:rPr>
          <w:rFonts w:ascii="Times New Roman" w:hAnsi="Times New Roman" w:cs="Times New Roman"/>
          <w:sz w:val="24"/>
          <w:szCs w:val="24"/>
        </w:rPr>
        <w:t>рекламной</w:t>
      </w:r>
      <w:proofErr w:type="gramEnd"/>
      <w:r w:rsidRPr="00586660">
        <w:rPr>
          <w:rFonts w:ascii="Times New Roman" w:hAnsi="Times New Roman" w:cs="Times New Roman"/>
          <w:sz w:val="24"/>
          <w:szCs w:val="24"/>
        </w:rPr>
        <w:t xml:space="preserve"> и ПР-кампании. Эффективность рекламы и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xml:space="preserve">: проблема измерения и оценки. Основные методики оценки рекламной и ПР-деятельности.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xml:space="preserve"> в бизнесе. </w:t>
      </w:r>
      <w:proofErr w:type="gramStart"/>
      <w:r w:rsidRPr="00586660">
        <w:rPr>
          <w:rFonts w:ascii="Times New Roman" w:hAnsi="Times New Roman" w:cs="Times New Roman"/>
          <w:sz w:val="24"/>
          <w:szCs w:val="24"/>
        </w:rPr>
        <w:t>Социальный</w:t>
      </w:r>
      <w:proofErr w:type="gramEnd"/>
      <w:r w:rsidRPr="00586660">
        <w:rPr>
          <w:rFonts w:ascii="Times New Roman" w:hAnsi="Times New Roman" w:cs="Times New Roman"/>
          <w:sz w:val="24"/>
          <w:szCs w:val="24"/>
        </w:rPr>
        <w:t xml:space="preserve"> ПР. Социальная реклама</w:t>
      </w:r>
      <w:r>
        <w:rPr>
          <w:rFonts w:ascii="Times New Roman" w:hAnsi="Times New Roman" w:cs="Times New Roman"/>
          <w:sz w:val="24"/>
          <w:szCs w:val="24"/>
        </w:rPr>
        <w:t xml:space="preserve">. </w:t>
      </w:r>
      <w:r w:rsidRPr="00586660">
        <w:rPr>
          <w:rFonts w:ascii="Times New Roman" w:hAnsi="Times New Roman" w:cs="Times New Roman"/>
          <w:sz w:val="24"/>
          <w:szCs w:val="24"/>
        </w:rPr>
        <w:t xml:space="preserve">Особенности, цели и задачи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xml:space="preserve"> в бизнес-сфере. Основные направления деятельности ПР-служб </w:t>
      </w:r>
      <w:proofErr w:type="gramStart"/>
      <w:r w:rsidRPr="00586660">
        <w:rPr>
          <w:rFonts w:ascii="Times New Roman" w:hAnsi="Times New Roman" w:cs="Times New Roman"/>
          <w:sz w:val="24"/>
          <w:szCs w:val="24"/>
        </w:rPr>
        <w:t>бизнес-компаний</w:t>
      </w:r>
      <w:proofErr w:type="gramEnd"/>
      <w:r w:rsidRPr="00586660">
        <w:rPr>
          <w:rFonts w:ascii="Times New Roman" w:hAnsi="Times New Roman" w:cs="Times New Roman"/>
          <w:sz w:val="24"/>
          <w:szCs w:val="24"/>
        </w:rPr>
        <w:t xml:space="preserve">. Особенности </w:t>
      </w:r>
      <w:proofErr w:type="gramStart"/>
      <w:r w:rsidRPr="00586660">
        <w:rPr>
          <w:rFonts w:ascii="Times New Roman" w:hAnsi="Times New Roman" w:cs="Times New Roman"/>
          <w:sz w:val="24"/>
          <w:szCs w:val="24"/>
        </w:rPr>
        <w:t>российских</w:t>
      </w:r>
      <w:proofErr w:type="gramEnd"/>
      <w:r w:rsidRPr="00586660">
        <w:rPr>
          <w:rFonts w:ascii="Times New Roman" w:hAnsi="Times New Roman" w:cs="Times New Roman"/>
          <w:sz w:val="24"/>
          <w:szCs w:val="24"/>
        </w:rPr>
        <w:t xml:space="preserve"> паблик </w:t>
      </w:r>
      <w:proofErr w:type="spellStart"/>
      <w:r w:rsidRPr="00586660">
        <w:rPr>
          <w:rFonts w:ascii="Times New Roman" w:hAnsi="Times New Roman" w:cs="Times New Roman"/>
          <w:sz w:val="24"/>
          <w:szCs w:val="24"/>
        </w:rPr>
        <w:t>рилейшнз</w:t>
      </w:r>
      <w:proofErr w:type="spellEnd"/>
      <w:r w:rsidRPr="00586660">
        <w:rPr>
          <w:rFonts w:ascii="Times New Roman" w:hAnsi="Times New Roman" w:cs="Times New Roman"/>
          <w:sz w:val="24"/>
          <w:szCs w:val="24"/>
        </w:rPr>
        <w:t xml:space="preserve"> в сфере бизнеса.</w:t>
      </w:r>
      <w:r>
        <w:rPr>
          <w:rFonts w:ascii="Times New Roman" w:hAnsi="Times New Roman" w:cs="Times New Roman"/>
          <w:sz w:val="24"/>
          <w:szCs w:val="24"/>
        </w:rPr>
        <w:t xml:space="preserve"> </w:t>
      </w:r>
      <w:r w:rsidRPr="00586660">
        <w:rPr>
          <w:rFonts w:ascii="Times New Roman" w:hAnsi="Times New Roman" w:cs="Times New Roman"/>
          <w:sz w:val="24"/>
          <w:szCs w:val="24"/>
        </w:rPr>
        <w:t xml:space="preserve">Социальная ответственность бизнеса и ПР. </w:t>
      </w:r>
      <w:proofErr w:type="spellStart"/>
      <w:r w:rsidRPr="00586660">
        <w:rPr>
          <w:rFonts w:ascii="Times New Roman" w:hAnsi="Times New Roman" w:cs="Times New Roman"/>
          <w:sz w:val="24"/>
          <w:szCs w:val="24"/>
        </w:rPr>
        <w:t>Спонсоринг</w:t>
      </w:r>
      <w:proofErr w:type="spellEnd"/>
      <w:r w:rsidRPr="00586660">
        <w:rPr>
          <w:rFonts w:ascii="Times New Roman" w:hAnsi="Times New Roman" w:cs="Times New Roman"/>
          <w:sz w:val="24"/>
          <w:szCs w:val="24"/>
        </w:rPr>
        <w:t xml:space="preserve"> и </w:t>
      </w:r>
      <w:proofErr w:type="spellStart"/>
      <w:r w:rsidRPr="00586660">
        <w:rPr>
          <w:rFonts w:ascii="Times New Roman" w:hAnsi="Times New Roman" w:cs="Times New Roman"/>
          <w:sz w:val="24"/>
          <w:szCs w:val="24"/>
        </w:rPr>
        <w:t>фандрайзинг</w:t>
      </w:r>
      <w:proofErr w:type="spellEnd"/>
      <w:r w:rsidRPr="00586660">
        <w:rPr>
          <w:rFonts w:ascii="Times New Roman" w:hAnsi="Times New Roman" w:cs="Times New Roman"/>
          <w:sz w:val="24"/>
          <w:szCs w:val="24"/>
        </w:rPr>
        <w:t xml:space="preserve"> в ПР. Корпоративная благотворительность.</w:t>
      </w:r>
      <w:r>
        <w:rPr>
          <w:rFonts w:ascii="Times New Roman" w:hAnsi="Times New Roman" w:cs="Times New Roman"/>
          <w:sz w:val="24"/>
          <w:szCs w:val="24"/>
        </w:rPr>
        <w:t xml:space="preserve"> </w:t>
      </w:r>
      <w:r w:rsidRPr="00586660">
        <w:rPr>
          <w:rFonts w:ascii="Times New Roman" w:hAnsi="Times New Roman" w:cs="Times New Roman"/>
          <w:sz w:val="24"/>
          <w:szCs w:val="24"/>
        </w:rPr>
        <w:t>Социальная реклама. Сущность. Основные виды. Условия эффективности.</w:t>
      </w:r>
      <w:r>
        <w:rPr>
          <w:rFonts w:ascii="Times New Roman" w:hAnsi="Times New Roman" w:cs="Times New Roman"/>
          <w:sz w:val="24"/>
          <w:szCs w:val="24"/>
        </w:rPr>
        <w:t xml:space="preserve"> </w:t>
      </w:r>
      <w:proofErr w:type="spellStart"/>
      <w:r w:rsidRPr="00586660">
        <w:rPr>
          <w:rFonts w:ascii="Times New Roman" w:hAnsi="Times New Roman" w:cs="Times New Roman"/>
          <w:sz w:val="24"/>
          <w:szCs w:val="24"/>
        </w:rPr>
        <w:t>Имиджевый</w:t>
      </w:r>
      <w:proofErr w:type="spellEnd"/>
      <w:r w:rsidRPr="00586660">
        <w:rPr>
          <w:rFonts w:ascii="Times New Roman" w:hAnsi="Times New Roman" w:cs="Times New Roman"/>
          <w:sz w:val="24"/>
          <w:szCs w:val="24"/>
        </w:rPr>
        <w:t xml:space="preserve"> </w:t>
      </w:r>
      <w:proofErr w:type="gramStart"/>
      <w:r w:rsidRPr="00586660">
        <w:rPr>
          <w:rFonts w:ascii="Times New Roman" w:hAnsi="Times New Roman" w:cs="Times New Roman"/>
          <w:sz w:val="24"/>
          <w:szCs w:val="24"/>
        </w:rPr>
        <w:t>ПР</w:t>
      </w:r>
      <w:proofErr w:type="gramEnd"/>
      <w:r w:rsidRPr="00586660">
        <w:rPr>
          <w:rFonts w:ascii="Times New Roman" w:hAnsi="Times New Roman" w:cs="Times New Roman"/>
          <w:sz w:val="24"/>
          <w:szCs w:val="24"/>
        </w:rPr>
        <w:t xml:space="preserve"> и реклама</w:t>
      </w:r>
      <w:r>
        <w:rPr>
          <w:rFonts w:ascii="Times New Roman" w:hAnsi="Times New Roman" w:cs="Times New Roman"/>
          <w:sz w:val="24"/>
          <w:szCs w:val="24"/>
        </w:rPr>
        <w:t xml:space="preserve">. </w:t>
      </w:r>
      <w:r w:rsidRPr="00586660">
        <w:rPr>
          <w:rFonts w:ascii="Times New Roman" w:hAnsi="Times New Roman" w:cs="Times New Roman"/>
          <w:sz w:val="24"/>
          <w:szCs w:val="24"/>
        </w:rPr>
        <w:t xml:space="preserve">Имидж: сущность, характерные черты, классификация. Имидж и репутация: разница понятий. </w:t>
      </w:r>
      <w:r w:rsidRPr="00586660">
        <w:rPr>
          <w:rFonts w:ascii="Times New Roman" w:hAnsi="Times New Roman" w:cs="Times New Roman"/>
          <w:sz w:val="24"/>
          <w:szCs w:val="24"/>
        </w:rPr>
        <w:lastRenderedPageBreak/>
        <w:t xml:space="preserve">Корпоративные индивидуальность, имидж, репутация и </w:t>
      </w:r>
      <w:proofErr w:type="spellStart"/>
      <w:r w:rsidRPr="00586660">
        <w:rPr>
          <w:rFonts w:ascii="Times New Roman" w:hAnsi="Times New Roman" w:cs="Times New Roman"/>
          <w:sz w:val="24"/>
          <w:szCs w:val="24"/>
        </w:rPr>
        <w:t>супербренд</w:t>
      </w:r>
      <w:proofErr w:type="spellEnd"/>
      <w:r w:rsidRPr="00586660">
        <w:rPr>
          <w:rFonts w:ascii="Times New Roman" w:hAnsi="Times New Roman" w:cs="Times New Roman"/>
          <w:sz w:val="24"/>
          <w:szCs w:val="24"/>
        </w:rPr>
        <w:t xml:space="preserve"> организации (Г. </w:t>
      </w:r>
      <w:proofErr w:type="spellStart"/>
      <w:r w:rsidRPr="00586660">
        <w:rPr>
          <w:rFonts w:ascii="Times New Roman" w:hAnsi="Times New Roman" w:cs="Times New Roman"/>
          <w:sz w:val="24"/>
          <w:szCs w:val="24"/>
        </w:rPr>
        <w:t>Даулинг</w:t>
      </w:r>
      <w:proofErr w:type="spellEnd"/>
      <w:r w:rsidRPr="00586660">
        <w:rPr>
          <w:rFonts w:ascii="Times New Roman" w:hAnsi="Times New Roman" w:cs="Times New Roman"/>
          <w:sz w:val="24"/>
          <w:szCs w:val="24"/>
        </w:rPr>
        <w:t xml:space="preserve">). Структура имиджа организации. Модель корпоративного имиджа (А.Н. </w:t>
      </w:r>
      <w:proofErr w:type="spellStart"/>
      <w:r w:rsidRPr="00586660">
        <w:rPr>
          <w:rFonts w:ascii="Times New Roman" w:hAnsi="Times New Roman" w:cs="Times New Roman"/>
          <w:sz w:val="24"/>
          <w:szCs w:val="24"/>
        </w:rPr>
        <w:t>Чумиков</w:t>
      </w:r>
      <w:proofErr w:type="spellEnd"/>
      <w:r w:rsidRPr="00586660">
        <w:rPr>
          <w:rFonts w:ascii="Times New Roman" w:hAnsi="Times New Roman" w:cs="Times New Roman"/>
          <w:sz w:val="24"/>
          <w:szCs w:val="24"/>
        </w:rPr>
        <w:t xml:space="preserve">). Фирменный стиль организации. Четырехтактная модель </w:t>
      </w:r>
      <w:proofErr w:type="spellStart"/>
      <w:r w:rsidRPr="00586660">
        <w:rPr>
          <w:rFonts w:ascii="Times New Roman" w:hAnsi="Times New Roman" w:cs="Times New Roman"/>
          <w:sz w:val="24"/>
          <w:szCs w:val="24"/>
        </w:rPr>
        <w:t>имиджевой</w:t>
      </w:r>
      <w:proofErr w:type="spellEnd"/>
      <w:r w:rsidRPr="00586660">
        <w:rPr>
          <w:rFonts w:ascii="Times New Roman" w:hAnsi="Times New Roman" w:cs="Times New Roman"/>
          <w:sz w:val="24"/>
          <w:szCs w:val="24"/>
        </w:rPr>
        <w:t xml:space="preserve"> компании (Г.Г. </w:t>
      </w:r>
      <w:proofErr w:type="spellStart"/>
      <w:r w:rsidRPr="00586660">
        <w:rPr>
          <w:rFonts w:ascii="Times New Roman" w:hAnsi="Times New Roman" w:cs="Times New Roman"/>
          <w:sz w:val="24"/>
          <w:szCs w:val="24"/>
        </w:rPr>
        <w:t>Почепцов</w:t>
      </w:r>
      <w:proofErr w:type="spellEnd"/>
      <w:r w:rsidRPr="00586660">
        <w:rPr>
          <w:rFonts w:ascii="Times New Roman" w:hAnsi="Times New Roman" w:cs="Times New Roman"/>
          <w:sz w:val="24"/>
          <w:szCs w:val="24"/>
        </w:rPr>
        <w:t>). Инструменты конструирования имиджа. Контекстное позиционирование.</w:t>
      </w:r>
      <w:r>
        <w:rPr>
          <w:rFonts w:ascii="Times New Roman" w:hAnsi="Times New Roman" w:cs="Times New Roman"/>
          <w:sz w:val="24"/>
          <w:szCs w:val="24"/>
        </w:rPr>
        <w:t xml:space="preserve"> </w:t>
      </w:r>
      <w:r w:rsidRPr="00345C86">
        <w:rPr>
          <w:rStyle w:val="pagecaption1"/>
          <w:rFonts w:ascii="Times New Roman" w:hAnsi="Times New Roman" w:cs="Times New Roman"/>
          <w:b w:val="0"/>
          <w:bCs w:val="0"/>
          <w:color w:val="000000"/>
        </w:rPr>
        <w:t>Понятие и типы бренда</w:t>
      </w:r>
      <w:r w:rsidRPr="00345C86">
        <w:rPr>
          <w:rStyle w:val="pagecaption1"/>
          <w:rFonts w:ascii="Times New Roman" w:hAnsi="Times New Roman" w:cs="Times New Roman"/>
          <w:b w:val="0"/>
          <w:bCs w:val="0"/>
        </w:rPr>
        <w:t xml:space="preserve">. Сущностные </w:t>
      </w:r>
      <w:r w:rsidRPr="00345C86">
        <w:rPr>
          <w:rStyle w:val="pagecaption1"/>
          <w:rFonts w:ascii="Times New Roman" w:hAnsi="Times New Roman" w:cs="Times New Roman"/>
          <w:b w:val="0"/>
          <w:bCs w:val="0"/>
          <w:color w:val="000000"/>
        </w:rPr>
        <w:t xml:space="preserve">характеристики и содержание бренда. </w:t>
      </w:r>
      <w:proofErr w:type="spellStart"/>
      <w:r w:rsidRPr="00345C86">
        <w:rPr>
          <w:rStyle w:val="pagecaption1"/>
          <w:rFonts w:ascii="Times New Roman" w:hAnsi="Times New Roman" w:cs="Times New Roman"/>
          <w:b w:val="0"/>
          <w:bCs w:val="0"/>
          <w:color w:val="000000"/>
        </w:rPr>
        <w:t>Брендинг</w:t>
      </w:r>
      <w:proofErr w:type="spellEnd"/>
      <w:r w:rsidRPr="00345C86">
        <w:rPr>
          <w:rStyle w:val="pagecaption1"/>
          <w:rFonts w:ascii="Times New Roman" w:hAnsi="Times New Roman" w:cs="Times New Roman"/>
          <w:b w:val="0"/>
          <w:bCs w:val="0"/>
          <w:color w:val="000000"/>
        </w:rPr>
        <w:t>: факторы, этапы, технологии создания, поддержания и развития бренда.</w:t>
      </w:r>
      <w:r w:rsidRPr="00345C86">
        <w:rPr>
          <w:rStyle w:val="pagecaption1"/>
          <w:rFonts w:ascii="Times New Roman" w:hAnsi="Times New Roman" w:cs="Times New Roman"/>
          <w:b w:val="0"/>
          <w:bCs w:val="0"/>
        </w:rPr>
        <w:t xml:space="preserve"> </w:t>
      </w:r>
      <w:r w:rsidRPr="00345C86">
        <w:rPr>
          <w:rStyle w:val="pagecaption1"/>
          <w:rFonts w:ascii="Times New Roman" w:hAnsi="Times New Roman" w:cs="Times New Roman"/>
          <w:b w:val="0"/>
          <w:bCs w:val="0"/>
          <w:color w:val="000000"/>
        </w:rPr>
        <w:t>Маркетинг событий (</w:t>
      </w:r>
      <w:r w:rsidRPr="00345C86">
        <w:rPr>
          <w:rStyle w:val="pagecaption1"/>
          <w:rFonts w:ascii="Times New Roman" w:hAnsi="Times New Roman" w:cs="Times New Roman"/>
          <w:b w:val="0"/>
          <w:bCs w:val="0"/>
          <w:color w:val="000000"/>
          <w:lang w:val="en-US"/>
        </w:rPr>
        <w:t>event</w:t>
      </w:r>
      <w:r w:rsidRPr="00345C86">
        <w:rPr>
          <w:rStyle w:val="pagecaption1"/>
          <w:rFonts w:ascii="Times New Roman" w:hAnsi="Times New Roman" w:cs="Times New Roman"/>
          <w:b w:val="0"/>
          <w:bCs w:val="0"/>
          <w:color w:val="000000"/>
        </w:rPr>
        <w:t>-</w:t>
      </w:r>
      <w:r w:rsidRPr="00345C86">
        <w:rPr>
          <w:rStyle w:val="pagecaption1"/>
          <w:rFonts w:ascii="Times New Roman" w:hAnsi="Times New Roman" w:cs="Times New Roman"/>
          <w:b w:val="0"/>
          <w:bCs w:val="0"/>
          <w:color w:val="000000"/>
          <w:lang w:val="en-US"/>
        </w:rPr>
        <w:t>marketing</w:t>
      </w:r>
      <w:r w:rsidRPr="00345C86">
        <w:rPr>
          <w:rStyle w:val="pagecaption1"/>
          <w:rFonts w:ascii="Times New Roman" w:hAnsi="Times New Roman" w:cs="Times New Roman"/>
          <w:b w:val="0"/>
          <w:bCs w:val="0"/>
          <w:color w:val="000000"/>
        </w:rPr>
        <w:t>)</w:t>
      </w:r>
      <w:r w:rsidRPr="00345C86">
        <w:rPr>
          <w:rStyle w:val="pagecaption1"/>
          <w:rFonts w:ascii="Times New Roman" w:hAnsi="Times New Roman" w:cs="Times New Roman"/>
          <w:b w:val="0"/>
          <w:bCs w:val="0"/>
        </w:rPr>
        <w:t xml:space="preserve">. </w:t>
      </w:r>
      <w:proofErr w:type="gramStart"/>
      <w:r w:rsidRPr="00345C86">
        <w:rPr>
          <w:rStyle w:val="pagecaption1"/>
          <w:rFonts w:ascii="Times New Roman" w:hAnsi="Times New Roman" w:cs="Times New Roman"/>
          <w:b w:val="0"/>
          <w:bCs w:val="0"/>
          <w:color w:val="000000"/>
          <w:lang w:val="en-US"/>
        </w:rPr>
        <w:t>BTL</w:t>
      </w:r>
      <w:r w:rsidRPr="00345C86">
        <w:rPr>
          <w:rStyle w:val="pagecaption1"/>
          <w:rFonts w:ascii="Times New Roman" w:hAnsi="Times New Roman" w:cs="Times New Roman"/>
          <w:b w:val="0"/>
          <w:bCs w:val="0"/>
          <w:color w:val="000000"/>
        </w:rPr>
        <w:t>-акции.</w:t>
      </w:r>
      <w:proofErr w:type="gramEnd"/>
    </w:p>
    <w:p w:rsidR="00BD02CD" w:rsidRPr="00345C86" w:rsidRDefault="00BD02CD" w:rsidP="00345C8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BD02CD" w:rsidRPr="00586660" w:rsidRDefault="00BD02CD" w:rsidP="00345C86">
      <w:pPr>
        <w:autoSpaceDE w:val="0"/>
        <w:autoSpaceDN w:val="0"/>
        <w:adjustRightInd w:val="0"/>
        <w:spacing w:after="0" w:line="240" w:lineRule="auto"/>
        <w:jc w:val="both"/>
        <w:rPr>
          <w:rFonts w:ascii="Times New Roman" w:hAnsi="Times New Roman" w:cs="Times New Roman"/>
          <w:sz w:val="24"/>
          <w:szCs w:val="24"/>
        </w:rPr>
      </w:pPr>
      <w:r w:rsidRPr="00586660">
        <w:rPr>
          <w:rFonts w:ascii="Times New Roman" w:hAnsi="Times New Roman" w:cs="Times New Roman"/>
          <w:sz w:val="24"/>
          <w:szCs w:val="24"/>
        </w:rPr>
        <w:t>Кандидат педагогических</w:t>
      </w:r>
      <w:r>
        <w:rPr>
          <w:rFonts w:ascii="Times New Roman" w:hAnsi="Times New Roman" w:cs="Times New Roman"/>
          <w:sz w:val="24"/>
          <w:szCs w:val="24"/>
        </w:rPr>
        <w:t xml:space="preserve"> наук, доцент  </w:t>
      </w:r>
      <w:r w:rsidRPr="00586660">
        <w:rPr>
          <w:rFonts w:ascii="Times New Roman" w:hAnsi="Times New Roman" w:cs="Times New Roman"/>
          <w:sz w:val="24"/>
          <w:szCs w:val="24"/>
        </w:rPr>
        <w:t>Розанова</w:t>
      </w:r>
      <w:r>
        <w:rPr>
          <w:rFonts w:ascii="Times New Roman" w:hAnsi="Times New Roman" w:cs="Times New Roman"/>
          <w:sz w:val="24"/>
          <w:szCs w:val="24"/>
        </w:rPr>
        <w:t xml:space="preserve"> Н</w:t>
      </w:r>
      <w:r w:rsidRPr="00586660">
        <w:rPr>
          <w:rFonts w:ascii="Times New Roman" w:hAnsi="Times New Roman" w:cs="Times New Roman"/>
          <w:sz w:val="24"/>
          <w:szCs w:val="24"/>
        </w:rPr>
        <w:t>.</w:t>
      </w:r>
      <w:r>
        <w:rPr>
          <w:rFonts w:ascii="Times New Roman" w:hAnsi="Times New Roman" w:cs="Times New Roman"/>
          <w:sz w:val="24"/>
          <w:szCs w:val="24"/>
        </w:rPr>
        <w:t>Н.</w:t>
      </w:r>
    </w:p>
    <w:p w:rsidR="00303882" w:rsidRDefault="00303882" w:rsidP="000E226E">
      <w:pPr>
        <w:spacing w:after="0"/>
        <w:jc w:val="both"/>
        <w:rPr>
          <w:rFonts w:ascii="Times New Roman" w:hAnsi="Times New Roman" w:cs="Times New Roman"/>
          <w:b/>
          <w:bCs/>
          <w:sz w:val="24"/>
          <w:szCs w:val="24"/>
        </w:rPr>
      </w:pPr>
    </w:p>
    <w:p w:rsidR="00303882" w:rsidRDefault="00303882" w:rsidP="000D59E4">
      <w:pPr>
        <w:spacing w:after="0" w:line="240" w:lineRule="auto"/>
        <w:jc w:val="both"/>
        <w:rPr>
          <w:rFonts w:ascii="Times New Roman" w:hAnsi="Times New Roman" w:cs="Times New Roman"/>
          <w:b/>
          <w:bCs/>
          <w:sz w:val="24"/>
          <w:szCs w:val="24"/>
        </w:rPr>
      </w:pPr>
    </w:p>
    <w:p w:rsidR="00BD02CD" w:rsidRPr="00F8637A"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.Б.36   Физическая культура</w:t>
      </w:r>
    </w:p>
    <w:p w:rsidR="00BD02CD" w:rsidRDefault="00BD02CD" w:rsidP="000D59E4">
      <w:pPr>
        <w:spacing w:after="0" w:line="240" w:lineRule="auto"/>
        <w:jc w:val="both"/>
        <w:rPr>
          <w:rFonts w:ascii="Times New Roman" w:hAnsi="Times New Roman" w:cs="Times New Roman"/>
          <w:b/>
          <w:bCs/>
          <w:sz w:val="24"/>
          <w:szCs w:val="24"/>
        </w:rPr>
      </w:pPr>
      <w:r w:rsidRPr="00751018">
        <w:rPr>
          <w:rFonts w:ascii="Times New Roman" w:hAnsi="Times New Roman" w:cs="Times New Roman"/>
          <w:b/>
          <w:bCs/>
          <w:sz w:val="24"/>
          <w:szCs w:val="24"/>
        </w:rPr>
        <w:t xml:space="preserve">Планируемые результаты </w:t>
      </w:r>
      <w:proofErr w:type="gramStart"/>
      <w:r w:rsidRPr="00751018">
        <w:rPr>
          <w:rFonts w:ascii="Times New Roman" w:hAnsi="Times New Roman" w:cs="Times New Roman"/>
          <w:b/>
          <w:bCs/>
          <w:sz w:val="24"/>
          <w:szCs w:val="24"/>
        </w:rPr>
        <w:t>обучения по дисциплине</w:t>
      </w:r>
      <w:proofErr w:type="gramEnd"/>
    </w:p>
    <w:p w:rsidR="00BD02CD"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ОК-9: </w:t>
      </w:r>
      <w:r w:rsidRPr="000E226E">
        <w:rPr>
          <w:rFonts w:ascii="Times New Roman" w:hAnsi="Times New Roman" w:cs="Times New Roman"/>
          <w:sz w:val="24"/>
          <w:szCs w:val="24"/>
        </w:rPr>
        <w:t>способность использовать методы и средства физической культуры для обеспечения полноценной социальной и профессиональной деятельности</w:t>
      </w:r>
      <w:r>
        <w:rPr>
          <w:rFonts w:ascii="Times New Roman" w:hAnsi="Times New Roman" w:cs="Times New Roman"/>
          <w:sz w:val="24"/>
          <w:szCs w:val="24"/>
        </w:rPr>
        <w:t>.</w:t>
      </w:r>
    </w:p>
    <w:p w:rsidR="00BD02CD" w:rsidRDefault="00BD02CD" w:rsidP="000D59E4">
      <w:pPr>
        <w:spacing w:after="0" w:line="240" w:lineRule="auto"/>
        <w:jc w:val="center"/>
        <w:rPr>
          <w:rFonts w:ascii="Times New Roman" w:hAnsi="Times New Roman" w:cs="Times New Roman"/>
          <w:b/>
          <w:bCs/>
          <w:sz w:val="24"/>
          <w:szCs w:val="24"/>
        </w:rPr>
      </w:pPr>
      <w:r w:rsidRPr="004E66BD">
        <w:rPr>
          <w:rFonts w:ascii="Times New Roman" w:hAnsi="Times New Roman" w:cs="Times New Roman"/>
          <w:b/>
          <w:bCs/>
          <w:sz w:val="24"/>
          <w:szCs w:val="24"/>
        </w:rPr>
        <w:t>Содержание дисциплины</w:t>
      </w:r>
    </w:p>
    <w:p w:rsidR="00BD02CD" w:rsidRDefault="00BD02CD" w:rsidP="000D59E4">
      <w:pPr>
        <w:spacing w:after="0" w:line="240" w:lineRule="auto"/>
        <w:jc w:val="both"/>
        <w:rPr>
          <w:rFonts w:ascii="Times New Roman" w:hAnsi="Times New Roman" w:cs="Times New Roman"/>
          <w:sz w:val="24"/>
          <w:szCs w:val="24"/>
        </w:rPr>
      </w:pPr>
      <w:r w:rsidRPr="004E66BD">
        <w:rPr>
          <w:rFonts w:ascii="Times New Roman" w:hAnsi="Times New Roman" w:cs="Times New Roman"/>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BD02CD" w:rsidRPr="004E66BD" w:rsidRDefault="00303882"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BD02CD" w:rsidRPr="008004C2" w:rsidRDefault="00BD02CD" w:rsidP="000D59E4">
      <w:pPr>
        <w:spacing w:after="0" w:line="240" w:lineRule="auto"/>
        <w:jc w:val="both"/>
        <w:rPr>
          <w:rFonts w:ascii="Times New Roman" w:hAnsi="Times New Roman" w:cs="Times New Roman"/>
          <w:sz w:val="24"/>
          <w:szCs w:val="24"/>
        </w:rPr>
      </w:pPr>
      <w:r w:rsidRPr="004E66BD">
        <w:rPr>
          <w:rFonts w:ascii="Times New Roman" w:hAnsi="Times New Roman" w:cs="Times New Roman"/>
          <w:sz w:val="24"/>
          <w:szCs w:val="24"/>
        </w:rPr>
        <w:t>Кандидат педагогических наук, доцент</w:t>
      </w:r>
      <w:r>
        <w:rPr>
          <w:rFonts w:ascii="Times New Roman" w:hAnsi="Times New Roman" w:cs="Times New Roman"/>
          <w:sz w:val="24"/>
          <w:szCs w:val="24"/>
        </w:rPr>
        <w:t xml:space="preserve">  </w:t>
      </w:r>
      <w:proofErr w:type="spellStart"/>
      <w:r w:rsidRPr="004E66BD">
        <w:rPr>
          <w:rFonts w:ascii="Times New Roman" w:hAnsi="Times New Roman" w:cs="Times New Roman"/>
          <w:sz w:val="24"/>
          <w:szCs w:val="24"/>
        </w:rPr>
        <w:t>Пустошило</w:t>
      </w:r>
      <w:proofErr w:type="spellEnd"/>
      <w:r w:rsidR="0050174B">
        <w:rPr>
          <w:rFonts w:ascii="Times New Roman" w:hAnsi="Times New Roman" w:cs="Times New Roman"/>
          <w:sz w:val="24"/>
          <w:szCs w:val="24"/>
        </w:rPr>
        <w:t xml:space="preserve"> П.В.</w:t>
      </w:r>
      <w:r>
        <w:rPr>
          <w:rFonts w:ascii="Times New Roman" w:hAnsi="Times New Roman" w:cs="Times New Roman"/>
          <w:sz w:val="24"/>
          <w:szCs w:val="24"/>
        </w:rPr>
        <w:t xml:space="preserve"> </w:t>
      </w:r>
    </w:p>
    <w:p w:rsidR="00BD02CD" w:rsidRPr="00975064" w:rsidRDefault="0050174B" w:rsidP="004E66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D02CD" w:rsidRPr="00975064" w:rsidRDefault="00BD02CD" w:rsidP="004E66BD">
      <w:pPr>
        <w:spacing w:after="0"/>
        <w:jc w:val="both"/>
        <w:rPr>
          <w:rFonts w:ascii="Times New Roman" w:hAnsi="Times New Roman" w:cs="Times New Roman"/>
          <w:sz w:val="24"/>
          <w:szCs w:val="24"/>
        </w:rPr>
      </w:pPr>
    </w:p>
    <w:p w:rsidR="00BD02CD" w:rsidRPr="001A59CC"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Б</w:t>
      </w:r>
      <w:proofErr w:type="gramStart"/>
      <w:r w:rsidRPr="001A59CC">
        <w:rPr>
          <w:rFonts w:ascii="Times New Roman" w:hAnsi="Times New Roman" w:cs="Times New Roman"/>
          <w:b/>
          <w:bCs/>
          <w:sz w:val="24"/>
          <w:szCs w:val="24"/>
        </w:rPr>
        <w:t>1</w:t>
      </w:r>
      <w:proofErr w:type="gramEnd"/>
      <w:r w:rsidRPr="001A59CC">
        <w:rPr>
          <w:rFonts w:ascii="Times New Roman" w:hAnsi="Times New Roman" w:cs="Times New Roman"/>
          <w:b/>
          <w:bCs/>
          <w:sz w:val="24"/>
          <w:szCs w:val="24"/>
        </w:rPr>
        <w:t>.В.ОД.1 Культура устной и письменной речи</w:t>
      </w:r>
    </w:p>
    <w:p w:rsidR="00BD02CD"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975064" w:rsidRDefault="00BD02CD" w:rsidP="000D59E4">
      <w:pPr>
        <w:spacing w:after="0" w:line="240" w:lineRule="auto"/>
        <w:jc w:val="both"/>
        <w:rPr>
          <w:rFonts w:ascii="Times New Roman" w:hAnsi="Times New Roman" w:cs="Times New Roman"/>
          <w:sz w:val="24"/>
          <w:szCs w:val="24"/>
        </w:rPr>
      </w:pPr>
      <w:r w:rsidRPr="00C66862">
        <w:rPr>
          <w:rFonts w:ascii="Times New Roman" w:hAnsi="Times New Roman" w:cs="Times New Roman"/>
          <w:color w:val="000000"/>
          <w:spacing w:val="-1"/>
          <w:sz w:val="24"/>
          <w:szCs w:val="24"/>
        </w:rPr>
        <w:t>ОК</w:t>
      </w:r>
      <w:r>
        <w:rPr>
          <w:rFonts w:ascii="Times New Roman" w:hAnsi="Times New Roman" w:cs="Times New Roman"/>
          <w:color w:val="000000"/>
          <w:spacing w:val="-1"/>
          <w:sz w:val="24"/>
          <w:szCs w:val="24"/>
        </w:rPr>
        <w:t>-</w:t>
      </w:r>
      <w:r w:rsidRPr="00975064">
        <w:rPr>
          <w:rFonts w:ascii="Times New Roman" w:hAnsi="Times New Roman" w:cs="Times New Roman"/>
          <w:color w:val="000000"/>
          <w:spacing w:val="-1"/>
          <w:sz w:val="24"/>
          <w:szCs w:val="24"/>
        </w:rPr>
        <w:t>6</w:t>
      </w:r>
      <w:r w:rsidRPr="00C66862">
        <w:rPr>
          <w:rFonts w:ascii="Times New Roman" w:hAnsi="Times New Roman" w:cs="Times New Roman"/>
          <w:color w:val="000000"/>
          <w:spacing w:val="-1"/>
          <w:sz w:val="24"/>
          <w:szCs w:val="24"/>
        </w:rPr>
        <w:t xml:space="preserve">: способность к коммуникации в устной и письменной </w:t>
      </w:r>
      <w:proofErr w:type="gramStart"/>
      <w:r w:rsidRPr="00C66862">
        <w:rPr>
          <w:rFonts w:ascii="Times New Roman" w:hAnsi="Times New Roman" w:cs="Times New Roman"/>
          <w:color w:val="000000"/>
          <w:spacing w:val="-1"/>
          <w:sz w:val="24"/>
          <w:szCs w:val="24"/>
        </w:rPr>
        <w:t>формах</w:t>
      </w:r>
      <w:proofErr w:type="gramEnd"/>
      <w:r w:rsidRPr="00C66862">
        <w:rPr>
          <w:rFonts w:ascii="Times New Roman" w:hAnsi="Times New Roman" w:cs="Times New Roman"/>
          <w:color w:val="000000"/>
          <w:spacing w:val="-1"/>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b/>
          <w:bCs/>
          <w:color w:val="000000"/>
          <w:spacing w:val="-1"/>
          <w:sz w:val="24"/>
          <w:szCs w:val="24"/>
        </w:rPr>
        <w:t>;</w:t>
      </w:r>
      <w:r w:rsidRPr="00975064">
        <w:rPr>
          <w:rFonts w:ascii="Times New Roman" w:hAnsi="Times New Roman" w:cs="Times New Roman"/>
          <w:sz w:val="24"/>
          <w:szCs w:val="24"/>
        </w:rPr>
        <w:t xml:space="preserve">  </w:t>
      </w:r>
    </w:p>
    <w:p w:rsidR="00BD02CD" w:rsidRDefault="00BD02CD" w:rsidP="000D59E4">
      <w:pPr>
        <w:spacing w:after="0" w:line="240" w:lineRule="auto"/>
        <w:jc w:val="both"/>
        <w:rPr>
          <w:rFonts w:ascii="Times New Roman" w:hAnsi="Times New Roman" w:cs="Times New Roman"/>
          <w:sz w:val="24"/>
          <w:szCs w:val="24"/>
        </w:rPr>
      </w:pPr>
      <w:r w:rsidRPr="00C66862">
        <w:rPr>
          <w:rFonts w:ascii="Times New Roman" w:hAnsi="Times New Roman" w:cs="Times New Roman"/>
          <w:sz w:val="24"/>
          <w:szCs w:val="24"/>
        </w:rPr>
        <w:t>ОПК-17</w:t>
      </w:r>
      <w:r>
        <w:rPr>
          <w:rFonts w:ascii="Times New Roman" w:hAnsi="Times New Roman" w:cs="Times New Roman"/>
          <w:sz w:val="24"/>
          <w:szCs w:val="24"/>
        </w:rPr>
        <w:t xml:space="preserve">: </w:t>
      </w:r>
      <w:r w:rsidRPr="004C20D1">
        <w:rPr>
          <w:rFonts w:ascii="Times New Roman" w:hAnsi="Times New Roman" w:cs="Times New Roman"/>
          <w:sz w:val="24"/>
          <w:szCs w:val="24"/>
        </w:rPr>
        <w:t xml:space="preserve">способность эффективно     использовать     лексические,     грамматические,     семантические, стилистические нормы современного русского языка в профессиональной деятельности. </w:t>
      </w:r>
    </w:p>
    <w:p w:rsidR="00BD02CD" w:rsidRPr="00C66862" w:rsidRDefault="00BD02CD" w:rsidP="000D59E4">
      <w:pPr>
        <w:spacing w:after="0" w:line="240" w:lineRule="auto"/>
        <w:jc w:val="center"/>
        <w:rPr>
          <w:rFonts w:ascii="Times New Roman" w:hAnsi="Times New Roman" w:cs="Times New Roman"/>
          <w:b/>
          <w:bCs/>
          <w:sz w:val="24"/>
          <w:szCs w:val="24"/>
        </w:rPr>
      </w:pPr>
      <w:r w:rsidRPr="00C66862">
        <w:rPr>
          <w:rFonts w:ascii="Times New Roman" w:hAnsi="Times New Roman" w:cs="Times New Roman"/>
          <w:b/>
          <w:bCs/>
          <w:sz w:val="24"/>
          <w:szCs w:val="24"/>
        </w:rPr>
        <w:t>Содержание дисциплины</w:t>
      </w:r>
    </w:p>
    <w:p w:rsidR="00BD02CD"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Современная языковая ситуация. </w:t>
      </w:r>
    </w:p>
    <w:p w:rsidR="00BD02CD" w:rsidRPr="001C3290" w:rsidRDefault="00BD02CD" w:rsidP="000D59E4">
      <w:pPr>
        <w:spacing w:after="0" w:line="240" w:lineRule="auto"/>
        <w:jc w:val="both"/>
        <w:rPr>
          <w:rFonts w:ascii="Times New Roman" w:hAnsi="Times New Roman" w:cs="Times New Roman"/>
          <w:sz w:val="24"/>
          <w:szCs w:val="24"/>
        </w:rPr>
      </w:pPr>
      <w:r w:rsidRPr="001C3290">
        <w:rPr>
          <w:rFonts w:ascii="Times New Roman" w:hAnsi="Times New Roman" w:cs="Times New Roman"/>
          <w:sz w:val="24"/>
          <w:szCs w:val="24"/>
        </w:rPr>
        <w:t xml:space="preserve">Взаимодействие устной и письменной речи. Речь устная и письменная, монологическая и диалогическая. Построение устного и письменного высказывания, устный рассказ, выступление перед аудиторией. Анализ речевой ситуации. Работа над содержанием речи. </w:t>
      </w:r>
    </w:p>
    <w:p w:rsidR="00BD02CD" w:rsidRPr="001C3290" w:rsidRDefault="00BD02CD" w:rsidP="000D59E4">
      <w:pPr>
        <w:spacing w:after="0" w:line="240" w:lineRule="auto"/>
        <w:jc w:val="both"/>
        <w:rPr>
          <w:rFonts w:ascii="Times New Roman" w:hAnsi="Times New Roman" w:cs="Times New Roman"/>
          <w:sz w:val="24"/>
          <w:szCs w:val="24"/>
        </w:rPr>
      </w:pPr>
      <w:r w:rsidRPr="001C3290">
        <w:rPr>
          <w:rFonts w:ascii="Times New Roman" w:hAnsi="Times New Roman" w:cs="Times New Roman"/>
          <w:sz w:val="24"/>
          <w:szCs w:val="24"/>
        </w:rPr>
        <w:t xml:space="preserve">Речь как деятельность. Работа с учебной книгой и другими источниками, включая СМИ и ресурсы интернета. Монологические и диалогические высказывания. Соблюдение этики речевого взаимодействия в спорах и диспутах. </w:t>
      </w:r>
    </w:p>
    <w:p w:rsidR="00BD02CD" w:rsidRPr="004C20D1" w:rsidRDefault="00BD02CD" w:rsidP="000D59E4">
      <w:pPr>
        <w:spacing w:after="0" w:line="240" w:lineRule="auto"/>
        <w:jc w:val="both"/>
        <w:rPr>
          <w:rFonts w:ascii="Times New Roman" w:hAnsi="Times New Roman" w:cs="Times New Roman"/>
          <w:b/>
          <w:bCs/>
          <w:sz w:val="24"/>
          <w:szCs w:val="24"/>
        </w:rPr>
      </w:pPr>
      <w:r w:rsidRPr="004C20D1">
        <w:rPr>
          <w:rFonts w:ascii="Times New Roman" w:hAnsi="Times New Roman" w:cs="Times New Roman"/>
          <w:sz w:val="24"/>
          <w:szCs w:val="24"/>
        </w:rPr>
        <w:t xml:space="preserve">Понятие культуры речи. Аспекты культуры речи.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Формы существования русского национального языка. Основные характеристики русского литературного языка, его место и роль в национальной культуре.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lastRenderedPageBreak/>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Орфоэпическая норма в области произношения гласных и согласных.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Особенности русского ударения.  </w:t>
      </w:r>
    </w:p>
    <w:p w:rsidR="00BD02CD" w:rsidRPr="004C20D1" w:rsidRDefault="00BD02CD" w:rsidP="000D59E4">
      <w:pPr>
        <w:spacing w:after="0" w:line="240" w:lineRule="auto"/>
        <w:jc w:val="both"/>
        <w:rPr>
          <w:rFonts w:ascii="Times New Roman" w:hAnsi="Times New Roman" w:cs="Times New Roman"/>
          <w:b/>
          <w:bCs/>
          <w:sz w:val="24"/>
          <w:szCs w:val="24"/>
        </w:rPr>
      </w:pPr>
      <w:r w:rsidRPr="004C20D1">
        <w:rPr>
          <w:rFonts w:ascii="Times New Roman" w:hAnsi="Times New Roman" w:cs="Times New Roman"/>
          <w:sz w:val="24"/>
          <w:szCs w:val="24"/>
        </w:rPr>
        <w:t xml:space="preserve">Русский алфавит и его история.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Лексика и культура речи.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Фразеология как отражение национального менталитета, национальной культуры и истории.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Понятие лексикографической компетенции.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Морфологические нормы.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Понятие синтаксической нормы. Колебания и нормы в построении словосочетаний. Употребление и пунктуационное оформление причастных и деепричастных оборотов.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Состав функциональных стилей в современном русском литературном языке.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Научный стиль. Область функционирования и предъявляемые к нему требования.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Характерные черты, основные жанры официально-делового стиля.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Публицистический стиль и сфера его действия. Язык СМИ как отражение состояния общей речевой культуры страны и динамики литературной нормы. </w:t>
      </w:r>
    </w:p>
    <w:p w:rsidR="00BD02CD" w:rsidRPr="004C20D1"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Особенности разговорного стиля. </w:t>
      </w:r>
    </w:p>
    <w:p w:rsidR="00BD02CD" w:rsidRDefault="00BD02CD" w:rsidP="000D59E4">
      <w:pPr>
        <w:spacing w:after="0" w:line="240" w:lineRule="auto"/>
        <w:jc w:val="both"/>
        <w:rPr>
          <w:rFonts w:ascii="Times New Roman" w:hAnsi="Times New Roman" w:cs="Times New Roman"/>
          <w:sz w:val="24"/>
          <w:szCs w:val="24"/>
        </w:rPr>
      </w:pPr>
      <w:r w:rsidRPr="004C20D1">
        <w:rPr>
          <w:rFonts w:ascii="Times New Roman" w:hAnsi="Times New Roman" w:cs="Times New Roman"/>
          <w:sz w:val="24"/>
          <w:szCs w:val="24"/>
        </w:rPr>
        <w:t xml:space="preserve">Язык художественной литературы. </w:t>
      </w:r>
    </w:p>
    <w:p w:rsidR="00BD02CD" w:rsidRPr="001C3290"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 как основная форма общения.  </w:t>
      </w:r>
      <w:r w:rsidRPr="001C3290">
        <w:rPr>
          <w:rFonts w:ascii="Times New Roman" w:hAnsi="Times New Roman" w:cs="Times New Roman"/>
          <w:sz w:val="24"/>
          <w:szCs w:val="24"/>
        </w:rPr>
        <w:t xml:space="preserve">Основные признаки текста. Целостность и связность текстов. Функционально-смысловые типы текстов. </w:t>
      </w:r>
      <w:r>
        <w:rPr>
          <w:rFonts w:ascii="Times New Roman" w:hAnsi="Times New Roman" w:cs="Times New Roman"/>
          <w:sz w:val="24"/>
          <w:szCs w:val="24"/>
        </w:rPr>
        <w:t xml:space="preserve"> </w:t>
      </w:r>
      <w:r w:rsidRPr="001C3290">
        <w:rPr>
          <w:rFonts w:ascii="Times New Roman" w:hAnsi="Times New Roman" w:cs="Times New Roman"/>
          <w:sz w:val="24"/>
          <w:szCs w:val="24"/>
        </w:rPr>
        <w:t>Структура текста. План выражения и план содержания. Выбор языковых сре</w:t>
      </w:r>
      <w:proofErr w:type="gramStart"/>
      <w:r w:rsidRPr="001C3290">
        <w:rPr>
          <w:rFonts w:ascii="Times New Roman" w:hAnsi="Times New Roman" w:cs="Times New Roman"/>
          <w:sz w:val="24"/>
          <w:szCs w:val="24"/>
        </w:rPr>
        <w:t>дств в з</w:t>
      </w:r>
      <w:proofErr w:type="gramEnd"/>
      <w:r w:rsidRPr="001C3290">
        <w:rPr>
          <w:rFonts w:ascii="Times New Roman" w:hAnsi="Times New Roman" w:cs="Times New Roman"/>
          <w:sz w:val="24"/>
          <w:szCs w:val="24"/>
        </w:rPr>
        <w:t xml:space="preserve">ависимости от сферы и ситуации общения. </w:t>
      </w:r>
    </w:p>
    <w:p w:rsidR="00BD02CD" w:rsidRPr="001C3290" w:rsidRDefault="00BD02CD" w:rsidP="000D59E4">
      <w:pPr>
        <w:spacing w:after="0" w:line="240" w:lineRule="auto"/>
        <w:jc w:val="both"/>
        <w:rPr>
          <w:rFonts w:ascii="Times New Roman" w:hAnsi="Times New Roman" w:cs="Times New Roman"/>
          <w:sz w:val="24"/>
          <w:szCs w:val="24"/>
        </w:rPr>
      </w:pPr>
      <w:r w:rsidRPr="001C3290">
        <w:rPr>
          <w:rFonts w:ascii="Times New Roman" w:hAnsi="Times New Roman" w:cs="Times New Roman"/>
          <w:sz w:val="24"/>
          <w:szCs w:val="24"/>
        </w:rPr>
        <w:t xml:space="preserve">Основная и второстепенная информация в тексте. Понятие контекста. </w:t>
      </w:r>
    </w:p>
    <w:p w:rsidR="00BD02CD" w:rsidRPr="001C3290" w:rsidRDefault="00BD02CD" w:rsidP="000D59E4">
      <w:pPr>
        <w:spacing w:after="0" w:line="240" w:lineRule="auto"/>
        <w:jc w:val="both"/>
        <w:rPr>
          <w:rFonts w:ascii="Times New Roman" w:hAnsi="Times New Roman" w:cs="Times New Roman"/>
          <w:sz w:val="24"/>
          <w:szCs w:val="24"/>
        </w:rPr>
      </w:pPr>
      <w:r w:rsidRPr="001C3290">
        <w:rPr>
          <w:rFonts w:ascii="Times New Roman" w:hAnsi="Times New Roman" w:cs="Times New Roman"/>
          <w:sz w:val="24"/>
          <w:szCs w:val="24"/>
        </w:rPr>
        <w:t xml:space="preserve">Информационная переработка текста. Аннотация. Резюме. Тезисы. Заголовок. План. Конспект. Реферат. </w:t>
      </w:r>
    </w:p>
    <w:p w:rsidR="00BD02CD"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Коммуникативный аспект делового общения. Речевой этикет в деловом общении. </w:t>
      </w:r>
      <w:r w:rsidRPr="004C20D1">
        <w:rPr>
          <w:rFonts w:ascii="Times New Roman" w:hAnsi="Times New Roman" w:cs="Times New Roman"/>
          <w:sz w:val="24"/>
          <w:szCs w:val="24"/>
        </w:rPr>
        <w:t xml:space="preserve"> </w:t>
      </w:r>
    </w:p>
    <w:p w:rsidR="00BD02CD" w:rsidRDefault="00BD02CD" w:rsidP="000D59E4">
      <w:pPr>
        <w:spacing w:after="0" w:line="240" w:lineRule="auto"/>
        <w:rPr>
          <w:rFonts w:ascii="Times New Roman" w:hAnsi="Times New Roman" w:cs="Times New Roman"/>
          <w:sz w:val="24"/>
          <w:szCs w:val="24"/>
        </w:rPr>
      </w:pPr>
      <w:r>
        <w:rPr>
          <w:rFonts w:ascii="Times New Roman" w:hAnsi="Times New Roman" w:cs="Times New Roman"/>
          <w:b/>
          <w:bCs/>
          <w:sz w:val="24"/>
          <w:szCs w:val="24"/>
        </w:rPr>
        <w:t>Преподаватели</w:t>
      </w:r>
      <w:r w:rsidRPr="004C20D1">
        <w:rPr>
          <w:rFonts w:ascii="Times New Roman" w:hAnsi="Times New Roman" w:cs="Times New Roman"/>
          <w:sz w:val="24"/>
          <w:szCs w:val="24"/>
        </w:rPr>
        <w:t xml:space="preserve"> </w:t>
      </w:r>
    </w:p>
    <w:p w:rsidR="00BD02CD" w:rsidRDefault="00BD02CD" w:rsidP="000D5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Смирнова Л.Г., </w:t>
      </w:r>
    </w:p>
    <w:p w:rsidR="00BD02CD" w:rsidRDefault="00BD02CD" w:rsidP="000D59E4">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4C20D1">
        <w:rPr>
          <w:rFonts w:ascii="Times New Roman" w:hAnsi="Times New Roman" w:cs="Times New Roman"/>
          <w:sz w:val="24"/>
          <w:szCs w:val="24"/>
        </w:rPr>
        <w:t xml:space="preserve">андидат филологических наук, доцент </w:t>
      </w:r>
      <w:proofErr w:type="spellStart"/>
      <w:r w:rsidRPr="004C20D1">
        <w:rPr>
          <w:rFonts w:ascii="Times New Roman" w:hAnsi="Times New Roman" w:cs="Times New Roman"/>
          <w:sz w:val="24"/>
          <w:szCs w:val="24"/>
        </w:rPr>
        <w:t>Трубаева</w:t>
      </w:r>
      <w:proofErr w:type="spellEnd"/>
      <w:r w:rsidRPr="004C20D1">
        <w:rPr>
          <w:rFonts w:ascii="Times New Roman" w:hAnsi="Times New Roman" w:cs="Times New Roman"/>
          <w:sz w:val="24"/>
          <w:szCs w:val="24"/>
        </w:rPr>
        <w:t xml:space="preserve"> М.Н.</w:t>
      </w:r>
      <w:r>
        <w:rPr>
          <w:rFonts w:ascii="Times New Roman" w:hAnsi="Times New Roman" w:cs="Times New Roman"/>
          <w:sz w:val="24"/>
          <w:szCs w:val="24"/>
        </w:rPr>
        <w:t xml:space="preserve">, </w:t>
      </w:r>
    </w:p>
    <w:p w:rsidR="00BD02CD" w:rsidRDefault="00BD02CD" w:rsidP="000D5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Итунина</w:t>
      </w:r>
      <w:proofErr w:type="spellEnd"/>
      <w:r>
        <w:rPr>
          <w:rFonts w:ascii="Times New Roman" w:hAnsi="Times New Roman" w:cs="Times New Roman"/>
          <w:sz w:val="24"/>
          <w:szCs w:val="24"/>
        </w:rPr>
        <w:t xml:space="preserve"> А.Л.</w:t>
      </w:r>
      <w:r w:rsidRPr="004C20D1">
        <w:rPr>
          <w:rFonts w:ascii="Times New Roman" w:hAnsi="Times New Roman" w:cs="Times New Roman"/>
          <w:sz w:val="24"/>
          <w:szCs w:val="24"/>
        </w:rPr>
        <w:t xml:space="preserve"> </w:t>
      </w:r>
    </w:p>
    <w:p w:rsidR="00303882" w:rsidRDefault="00303882" w:rsidP="000D59E4">
      <w:pPr>
        <w:spacing w:after="0" w:line="240" w:lineRule="auto"/>
        <w:rPr>
          <w:rFonts w:ascii="Times New Roman" w:hAnsi="Times New Roman" w:cs="Times New Roman"/>
          <w:sz w:val="24"/>
          <w:szCs w:val="24"/>
        </w:rPr>
      </w:pPr>
    </w:p>
    <w:p w:rsidR="00303882" w:rsidRDefault="00303882" w:rsidP="00BD6EA5">
      <w:pPr>
        <w:spacing w:after="0" w:line="240" w:lineRule="auto"/>
        <w:rPr>
          <w:rFonts w:ascii="Times New Roman" w:hAnsi="Times New Roman" w:cs="Times New Roman"/>
          <w:sz w:val="24"/>
          <w:szCs w:val="24"/>
        </w:rPr>
      </w:pPr>
    </w:p>
    <w:p w:rsidR="00BD02CD" w:rsidRPr="001A59CC"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Б</w:t>
      </w:r>
      <w:proofErr w:type="gramStart"/>
      <w:r w:rsidRPr="001A59CC">
        <w:rPr>
          <w:rFonts w:ascii="Times New Roman" w:hAnsi="Times New Roman" w:cs="Times New Roman"/>
          <w:b/>
          <w:bCs/>
          <w:sz w:val="24"/>
          <w:szCs w:val="24"/>
        </w:rPr>
        <w:t>1</w:t>
      </w:r>
      <w:proofErr w:type="gramEnd"/>
      <w:r w:rsidRPr="001A59CC">
        <w:rPr>
          <w:rFonts w:ascii="Times New Roman" w:hAnsi="Times New Roman" w:cs="Times New Roman"/>
          <w:b/>
          <w:bCs/>
          <w:sz w:val="24"/>
          <w:szCs w:val="24"/>
        </w:rPr>
        <w:t>.В.ОД.2 Верстка и дизайн  СМИ</w:t>
      </w:r>
    </w:p>
    <w:p w:rsidR="00BD02CD"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CA1667" w:rsidRDefault="00BD02CD" w:rsidP="000D59E4">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ОПК-19: </w:t>
      </w:r>
      <w:r w:rsidRPr="00CA1667">
        <w:rPr>
          <w:rFonts w:ascii="Times New Roman" w:hAnsi="Times New Roman" w:cs="Times New Roman"/>
          <w:color w:val="000000"/>
          <w:spacing w:val="-1"/>
          <w:sz w:val="24"/>
          <w:szCs w:val="24"/>
        </w:rPr>
        <w:t xml:space="preserve">способность понимать специфику работы в условиях мультимедийной среды, владеть методами и технологиями подготовки </w:t>
      </w:r>
      <w:proofErr w:type="spellStart"/>
      <w:r w:rsidRPr="00CA1667">
        <w:rPr>
          <w:rFonts w:ascii="Times New Roman" w:hAnsi="Times New Roman" w:cs="Times New Roman"/>
          <w:color w:val="000000"/>
          <w:spacing w:val="-1"/>
          <w:sz w:val="24"/>
          <w:szCs w:val="24"/>
        </w:rPr>
        <w:t>медиапродукта</w:t>
      </w:r>
      <w:proofErr w:type="spellEnd"/>
      <w:r w:rsidRPr="00CA1667">
        <w:rPr>
          <w:rFonts w:ascii="Times New Roman" w:hAnsi="Times New Roman" w:cs="Times New Roman"/>
          <w:color w:val="000000"/>
          <w:spacing w:val="-1"/>
          <w:sz w:val="24"/>
          <w:szCs w:val="24"/>
        </w:rPr>
        <w:t xml:space="preserve"> в р</w:t>
      </w:r>
      <w:r>
        <w:rPr>
          <w:rFonts w:ascii="Times New Roman" w:hAnsi="Times New Roman" w:cs="Times New Roman"/>
          <w:color w:val="000000"/>
          <w:spacing w:val="-1"/>
          <w:sz w:val="24"/>
          <w:szCs w:val="24"/>
        </w:rPr>
        <w:t>азных знаковых системах</w:t>
      </w:r>
      <w:r w:rsidRPr="00CA1667">
        <w:rPr>
          <w:rFonts w:ascii="Times New Roman" w:hAnsi="Times New Roman" w:cs="Times New Roman"/>
          <w:color w:val="000000"/>
          <w:spacing w:val="-1"/>
          <w:sz w:val="24"/>
          <w:szCs w:val="24"/>
        </w:rPr>
        <w:t>;</w:t>
      </w:r>
    </w:p>
    <w:p w:rsidR="00BD02CD" w:rsidRPr="00CA1667" w:rsidRDefault="00BD02CD" w:rsidP="000D59E4">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color w:val="000000"/>
          <w:spacing w:val="-1"/>
          <w:sz w:val="24"/>
          <w:szCs w:val="24"/>
        </w:rPr>
        <w:t xml:space="preserve">ОПК-20: </w:t>
      </w:r>
      <w:r w:rsidRPr="00CA1667">
        <w:rPr>
          <w:rFonts w:ascii="Times New Roman" w:hAnsi="Times New Roman" w:cs="Times New Roman"/>
          <w:color w:val="000000"/>
          <w:spacing w:val="-1"/>
          <w:sz w:val="24"/>
          <w:szCs w:val="24"/>
        </w:rPr>
        <w:t xml:space="preserve">способность использовать современную техническую базу и новейшие цифровые технологии, применяемые в </w:t>
      </w:r>
      <w:proofErr w:type="spellStart"/>
      <w:r w:rsidRPr="00CA1667">
        <w:rPr>
          <w:rFonts w:ascii="Times New Roman" w:hAnsi="Times New Roman" w:cs="Times New Roman"/>
          <w:color w:val="000000"/>
          <w:spacing w:val="-1"/>
          <w:sz w:val="24"/>
          <w:szCs w:val="24"/>
        </w:rPr>
        <w:t>медиасфере</w:t>
      </w:r>
      <w:proofErr w:type="spellEnd"/>
      <w:r w:rsidRPr="00CA1667">
        <w:rPr>
          <w:rFonts w:ascii="Times New Roman" w:hAnsi="Times New Roman" w:cs="Times New Roman"/>
          <w:color w:val="000000"/>
          <w:spacing w:val="-1"/>
          <w:sz w:val="24"/>
          <w:szCs w:val="24"/>
        </w:rPr>
        <w:t>, для решения профессиональных задач, ориентироваться в современных тенденциях дизай</w:t>
      </w:r>
      <w:r>
        <w:rPr>
          <w:rFonts w:ascii="Times New Roman" w:hAnsi="Times New Roman" w:cs="Times New Roman"/>
          <w:color w:val="000000"/>
          <w:spacing w:val="-1"/>
          <w:sz w:val="24"/>
          <w:szCs w:val="24"/>
        </w:rPr>
        <w:t xml:space="preserve">на и </w:t>
      </w:r>
      <w:proofErr w:type="spellStart"/>
      <w:r>
        <w:rPr>
          <w:rFonts w:ascii="Times New Roman" w:hAnsi="Times New Roman" w:cs="Times New Roman"/>
          <w:color w:val="000000"/>
          <w:spacing w:val="-1"/>
          <w:sz w:val="24"/>
          <w:szCs w:val="24"/>
        </w:rPr>
        <w:t>инфографики</w:t>
      </w:r>
      <w:proofErr w:type="spellEnd"/>
      <w:r>
        <w:rPr>
          <w:rFonts w:ascii="Times New Roman" w:hAnsi="Times New Roman" w:cs="Times New Roman"/>
          <w:color w:val="000000"/>
          <w:spacing w:val="-1"/>
          <w:sz w:val="24"/>
          <w:szCs w:val="24"/>
        </w:rPr>
        <w:t xml:space="preserve"> в СМИ.</w:t>
      </w:r>
    </w:p>
    <w:p w:rsidR="00BD02CD" w:rsidRPr="00FB31DA" w:rsidRDefault="00BD02CD" w:rsidP="000D59E4">
      <w:pPr>
        <w:spacing w:after="0" w:line="240" w:lineRule="auto"/>
        <w:jc w:val="center"/>
        <w:rPr>
          <w:rFonts w:ascii="Times New Roman" w:hAnsi="Times New Roman" w:cs="Times New Roman"/>
          <w:b/>
          <w:bCs/>
          <w:sz w:val="24"/>
          <w:szCs w:val="24"/>
        </w:rPr>
      </w:pPr>
      <w:r w:rsidRPr="00FB31DA">
        <w:rPr>
          <w:rFonts w:ascii="Times New Roman" w:hAnsi="Times New Roman" w:cs="Times New Roman"/>
          <w:b/>
          <w:bCs/>
          <w:sz w:val="24"/>
          <w:szCs w:val="24"/>
        </w:rPr>
        <w:t>Содержание дисциплины</w:t>
      </w:r>
    </w:p>
    <w:p w:rsidR="00BD02CD" w:rsidRPr="00CA1667" w:rsidRDefault="00BD02CD" w:rsidP="000D59E4">
      <w:pPr>
        <w:spacing w:after="0" w:line="240" w:lineRule="auto"/>
        <w:jc w:val="both"/>
        <w:rPr>
          <w:rFonts w:ascii="Times New Roman" w:hAnsi="Times New Roman" w:cs="Times New Roman"/>
          <w:sz w:val="24"/>
          <w:szCs w:val="24"/>
        </w:rPr>
      </w:pPr>
      <w:r w:rsidRPr="00CA1667">
        <w:rPr>
          <w:rFonts w:ascii="Times New Roman" w:hAnsi="Times New Roman" w:cs="Times New Roman"/>
          <w:sz w:val="24"/>
          <w:szCs w:val="24"/>
        </w:rPr>
        <w:t xml:space="preserve">Журналистика в условиях </w:t>
      </w:r>
      <w:proofErr w:type="spellStart"/>
      <w:r w:rsidRPr="00CA1667">
        <w:rPr>
          <w:rFonts w:ascii="Times New Roman" w:hAnsi="Times New Roman" w:cs="Times New Roman"/>
          <w:sz w:val="24"/>
          <w:szCs w:val="24"/>
        </w:rPr>
        <w:t>медиасреды</w:t>
      </w:r>
      <w:proofErr w:type="spellEnd"/>
      <w:r w:rsidRPr="00CA1667">
        <w:rPr>
          <w:rFonts w:ascii="Times New Roman" w:hAnsi="Times New Roman" w:cs="Times New Roman"/>
          <w:sz w:val="24"/>
          <w:szCs w:val="24"/>
        </w:rPr>
        <w:t xml:space="preserve">. Информационный продукт и его составляющие. Современные цифровые технологии в </w:t>
      </w:r>
      <w:proofErr w:type="spellStart"/>
      <w:r w:rsidRPr="00CA1667">
        <w:rPr>
          <w:rFonts w:ascii="Times New Roman" w:hAnsi="Times New Roman" w:cs="Times New Roman"/>
          <w:sz w:val="24"/>
          <w:szCs w:val="24"/>
        </w:rPr>
        <w:t>медиасфере</w:t>
      </w:r>
      <w:proofErr w:type="spellEnd"/>
      <w:r w:rsidRPr="00CA1667">
        <w:rPr>
          <w:rFonts w:ascii="Times New Roman" w:hAnsi="Times New Roman" w:cs="Times New Roman"/>
          <w:sz w:val="24"/>
          <w:szCs w:val="24"/>
        </w:rPr>
        <w:t>. Виды современных СМИ и различные знаковые системы. Общее и особенное в дизайне газет, журналов и электронных СМИ.</w:t>
      </w:r>
    </w:p>
    <w:p w:rsidR="00BD02CD" w:rsidRPr="00CA1667" w:rsidRDefault="00BD02CD" w:rsidP="000D59E4">
      <w:pPr>
        <w:spacing w:after="0" w:line="240" w:lineRule="auto"/>
        <w:jc w:val="both"/>
        <w:rPr>
          <w:rFonts w:ascii="Times New Roman" w:hAnsi="Times New Roman" w:cs="Times New Roman"/>
          <w:sz w:val="24"/>
          <w:szCs w:val="24"/>
        </w:rPr>
      </w:pPr>
      <w:r w:rsidRPr="00CA1667">
        <w:rPr>
          <w:rFonts w:ascii="Times New Roman" w:hAnsi="Times New Roman" w:cs="Times New Roman"/>
          <w:sz w:val="24"/>
          <w:szCs w:val="24"/>
        </w:rPr>
        <w:t>Печатные СМИ и их виды. Характерные особенности оформления печатного информационного продукта. Электронные СМИ. Особенности оформления электронных СМИ. Основы веб-дизайна.</w:t>
      </w:r>
    </w:p>
    <w:p w:rsidR="00BD02CD" w:rsidRPr="00CA1667" w:rsidRDefault="00BD02CD" w:rsidP="000D59E4">
      <w:pPr>
        <w:spacing w:after="0" w:line="240" w:lineRule="auto"/>
        <w:jc w:val="both"/>
        <w:rPr>
          <w:rFonts w:ascii="Times New Roman" w:hAnsi="Times New Roman" w:cs="Times New Roman"/>
          <w:sz w:val="24"/>
          <w:szCs w:val="24"/>
        </w:rPr>
      </w:pPr>
      <w:r w:rsidRPr="00CA1667">
        <w:rPr>
          <w:rFonts w:ascii="Times New Roman" w:hAnsi="Times New Roman" w:cs="Times New Roman"/>
          <w:sz w:val="24"/>
          <w:szCs w:val="24"/>
        </w:rPr>
        <w:t xml:space="preserve">Подготовка печатного информационного продукта. Использование текстового процессора </w:t>
      </w:r>
      <w:r w:rsidRPr="00CA1667">
        <w:rPr>
          <w:rFonts w:ascii="Times New Roman" w:hAnsi="Times New Roman" w:cs="Times New Roman"/>
          <w:sz w:val="24"/>
          <w:szCs w:val="24"/>
          <w:lang w:val="en-US"/>
        </w:rPr>
        <w:t>MS</w:t>
      </w:r>
      <w:r w:rsidRPr="00CA1667">
        <w:rPr>
          <w:rFonts w:ascii="Times New Roman" w:hAnsi="Times New Roman" w:cs="Times New Roman"/>
          <w:sz w:val="24"/>
          <w:szCs w:val="24"/>
        </w:rPr>
        <w:t xml:space="preserve"> </w:t>
      </w:r>
      <w:r w:rsidRPr="00CA1667">
        <w:rPr>
          <w:rFonts w:ascii="Times New Roman" w:hAnsi="Times New Roman" w:cs="Times New Roman"/>
          <w:sz w:val="24"/>
          <w:szCs w:val="24"/>
          <w:lang w:val="en-US"/>
        </w:rPr>
        <w:t>Word</w:t>
      </w:r>
      <w:r w:rsidRPr="00CA1667">
        <w:rPr>
          <w:rFonts w:ascii="Times New Roman" w:hAnsi="Times New Roman" w:cs="Times New Roman"/>
          <w:sz w:val="24"/>
          <w:szCs w:val="24"/>
        </w:rPr>
        <w:t xml:space="preserve"> для верстки макетов публикаций. Средства автоматизация создания печатного продукта. Работа со стилями.</w:t>
      </w:r>
    </w:p>
    <w:p w:rsidR="00BD02CD" w:rsidRPr="00CA1667" w:rsidRDefault="00BD02CD" w:rsidP="000D59E4">
      <w:pPr>
        <w:spacing w:after="0" w:line="240" w:lineRule="auto"/>
        <w:jc w:val="both"/>
        <w:rPr>
          <w:rFonts w:ascii="Times New Roman" w:hAnsi="Times New Roman" w:cs="Times New Roman"/>
          <w:sz w:val="24"/>
          <w:szCs w:val="24"/>
        </w:rPr>
      </w:pPr>
      <w:r w:rsidRPr="00CA1667">
        <w:rPr>
          <w:rFonts w:ascii="Times New Roman" w:hAnsi="Times New Roman" w:cs="Times New Roman"/>
          <w:sz w:val="24"/>
          <w:szCs w:val="24"/>
        </w:rPr>
        <w:t xml:space="preserve">Использование программы </w:t>
      </w:r>
      <w:r w:rsidRPr="00CA1667">
        <w:rPr>
          <w:rFonts w:ascii="Times New Roman" w:hAnsi="Times New Roman" w:cs="Times New Roman"/>
          <w:sz w:val="24"/>
          <w:szCs w:val="24"/>
          <w:lang w:val="en-US"/>
        </w:rPr>
        <w:t>MS</w:t>
      </w:r>
      <w:r w:rsidRPr="00CA1667">
        <w:rPr>
          <w:rFonts w:ascii="Times New Roman" w:hAnsi="Times New Roman" w:cs="Times New Roman"/>
          <w:sz w:val="24"/>
          <w:szCs w:val="24"/>
        </w:rPr>
        <w:t xml:space="preserve"> </w:t>
      </w:r>
      <w:r w:rsidRPr="00CA1667">
        <w:rPr>
          <w:rFonts w:ascii="Times New Roman" w:hAnsi="Times New Roman" w:cs="Times New Roman"/>
          <w:sz w:val="24"/>
          <w:szCs w:val="24"/>
          <w:lang w:val="en-US"/>
        </w:rPr>
        <w:t>Publisher</w:t>
      </w:r>
      <w:r w:rsidRPr="00CA1667">
        <w:rPr>
          <w:rFonts w:ascii="Times New Roman" w:hAnsi="Times New Roman" w:cs="Times New Roman"/>
          <w:sz w:val="24"/>
          <w:szCs w:val="24"/>
        </w:rPr>
        <w:t xml:space="preserve"> для подготовки печатных продуктов. Шаблоны публикаций. Дизайн и оформление публикаций.</w:t>
      </w:r>
    </w:p>
    <w:p w:rsidR="00BD02CD" w:rsidRPr="00CA1667" w:rsidRDefault="00BD02CD" w:rsidP="000D59E4">
      <w:pPr>
        <w:spacing w:after="0" w:line="240" w:lineRule="auto"/>
        <w:jc w:val="both"/>
        <w:rPr>
          <w:rFonts w:ascii="Times New Roman" w:hAnsi="Times New Roman" w:cs="Times New Roman"/>
          <w:sz w:val="24"/>
          <w:szCs w:val="24"/>
        </w:rPr>
      </w:pPr>
      <w:r w:rsidRPr="00CA1667">
        <w:rPr>
          <w:rFonts w:ascii="Times New Roman" w:hAnsi="Times New Roman" w:cs="Times New Roman"/>
          <w:sz w:val="24"/>
          <w:szCs w:val="24"/>
        </w:rPr>
        <w:lastRenderedPageBreak/>
        <w:t>Использование современных программных сре</w:t>
      </w:r>
      <w:proofErr w:type="gramStart"/>
      <w:r w:rsidRPr="00CA1667">
        <w:rPr>
          <w:rFonts w:ascii="Times New Roman" w:hAnsi="Times New Roman" w:cs="Times New Roman"/>
          <w:sz w:val="24"/>
          <w:szCs w:val="24"/>
        </w:rPr>
        <w:t>дств в п</w:t>
      </w:r>
      <w:proofErr w:type="gramEnd"/>
      <w:r w:rsidRPr="00CA1667">
        <w:rPr>
          <w:rFonts w:ascii="Times New Roman" w:hAnsi="Times New Roman" w:cs="Times New Roman"/>
          <w:sz w:val="24"/>
          <w:szCs w:val="24"/>
        </w:rPr>
        <w:t>одготовке графических материалов для СМИ. Основы работы в растровых и векторных графических редакторах.</w:t>
      </w:r>
    </w:p>
    <w:p w:rsidR="00BD02CD" w:rsidRPr="00CA1667" w:rsidRDefault="00BD02CD" w:rsidP="000D59E4">
      <w:pPr>
        <w:spacing w:after="0" w:line="240" w:lineRule="auto"/>
        <w:jc w:val="both"/>
        <w:rPr>
          <w:rFonts w:ascii="Times New Roman" w:hAnsi="Times New Roman" w:cs="Times New Roman"/>
          <w:sz w:val="24"/>
          <w:szCs w:val="24"/>
        </w:rPr>
      </w:pPr>
      <w:r w:rsidRPr="00CA1667">
        <w:rPr>
          <w:rFonts w:ascii="Times New Roman" w:hAnsi="Times New Roman" w:cs="Times New Roman"/>
          <w:sz w:val="24"/>
          <w:szCs w:val="24"/>
        </w:rPr>
        <w:t xml:space="preserve">Понятие </w:t>
      </w:r>
      <w:proofErr w:type="spellStart"/>
      <w:r w:rsidRPr="00CA1667">
        <w:rPr>
          <w:rFonts w:ascii="Times New Roman" w:hAnsi="Times New Roman" w:cs="Times New Roman"/>
          <w:sz w:val="24"/>
          <w:szCs w:val="24"/>
        </w:rPr>
        <w:t>инфографики</w:t>
      </w:r>
      <w:proofErr w:type="spellEnd"/>
      <w:r w:rsidRPr="00CA1667">
        <w:rPr>
          <w:rFonts w:ascii="Times New Roman" w:hAnsi="Times New Roman" w:cs="Times New Roman"/>
          <w:sz w:val="24"/>
          <w:szCs w:val="24"/>
        </w:rPr>
        <w:t xml:space="preserve">. Виды и история развития </w:t>
      </w:r>
      <w:proofErr w:type="spellStart"/>
      <w:r w:rsidRPr="00CA1667">
        <w:rPr>
          <w:rFonts w:ascii="Times New Roman" w:hAnsi="Times New Roman" w:cs="Times New Roman"/>
          <w:sz w:val="24"/>
          <w:szCs w:val="24"/>
        </w:rPr>
        <w:t>инфографики</w:t>
      </w:r>
      <w:proofErr w:type="spellEnd"/>
      <w:r w:rsidRPr="00CA1667">
        <w:rPr>
          <w:rFonts w:ascii="Times New Roman" w:hAnsi="Times New Roman" w:cs="Times New Roman"/>
          <w:sz w:val="24"/>
          <w:szCs w:val="24"/>
        </w:rPr>
        <w:t xml:space="preserve">. Современная роль </w:t>
      </w:r>
      <w:proofErr w:type="spellStart"/>
      <w:r w:rsidRPr="00CA1667">
        <w:rPr>
          <w:rFonts w:ascii="Times New Roman" w:hAnsi="Times New Roman" w:cs="Times New Roman"/>
          <w:sz w:val="24"/>
          <w:szCs w:val="24"/>
        </w:rPr>
        <w:t>инфографики</w:t>
      </w:r>
      <w:proofErr w:type="spellEnd"/>
      <w:r w:rsidRPr="00CA1667">
        <w:rPr>
          <w:rFonts w:ascii="Times New Roman" w:hAnsi="Times New Roman" w:cs="Times New Roman"/>
          <w:sz w:val="24"/>
          <w:szCs w:val="24"/>
        </w:rPr>
        <w:t xml:space="preserve">. Средства создания </w:t>
      </w:r>
      <w:proofErr w:type="spellStart"/>
      <w:r w:rsidRPr="00CA1667">
        <w:rPr>
          <w:rFonts w:ascii="Times New Roman" w:hAnsi="Times New Roman" w:cs="Times New Roman"/>
          <w:sz w:val="24"/>
          <w:szCs w:val="24"/>
        </w:rPr>
        <w:t>инфографики</w:t>
      </w:r>
      <w:proofErr w:type="spellEnd"/>
      <w:r w:rsidRPr="00CA1667">
        <w:rPr>
          <w:rFonts w:ascii="Times New Roman" w:hAnsi="Times New Roman" w:cs="Times New Roman"/>
          <w:sz w:val="24"/>
          <w:szCs w:val="24"/>
        </w:rPr>
        <w:t>.</w:t>
      </w:r>
    </w:p>
    <w:p w:rsidR="00BD02CD" w:rsidRPr="00CA1667" w:rsidRDefault="00BD02CD" w:rsidP="000D59E4">
      <w:pPr>
        <w:spacing w:after="0" w:line="240" w:lineRule="auto"/>
        <w:jc w:val="both"/>
        <w:rPr>
          <w:rFonts w:ascii="Times New Roman" w:hAnsi="Times New Roman" w:cs="Times New Roman"/>
          <w:sz w:val="24"/>
          <w:szCs w:val="24"/>
        </w:rPr>
      </w:pPr>
      <w:r w:rsidRPr="00CA1667">
        <w:rPr>
          <w:rFonts w:ascii="Times New Roman" w:hAnsi="Times New Roman" w:cs="Times New Roman"/>
          <w:sz w:val="24"/>
          <w:szCs w:val="24"/>
        </w:rPr>
        <w:t xml:space="preserve">Создание и оформление </w:t>
      </w:r>
      <w:proofErr w:type="gramStart"/>
      <w:r w:rsidRPr="00CA1667">
        <w:rPr>
          <w:rFonts w:ascii="Times New Roman" w:hAnsi="Times New Roman" w:cs="Times New Roman"/>
          <w:sz w:val="24"/>
          <w:szCs w:val="24"/>
        </w:rPr>
        <w:t>интернет-публикаций</w:t>
      </w:r>
      <w:proofErr w:type="gramEnd"/>
      <w:r w:rsidRPr="00CA1667">
        <w:rPr>
          <w:rFonts w:ascii="Times New Roman" w:hAnsi="Times New Roman" w:cs="Times New Roman"/>
          <w:sz w:val="24"/>
          <w:szCs w:val="24"/>
        </w:rPr>
        <w:t>. Облачные сервисы. Онлайн-конструкторы сайтов. Структура и дизайн веб-сайта.</w:t>
      </w:r>
    </w:p>
    <w:p w:rsidR="00BD02CD" w:rsidRDefault="00BD02CD" w:rsidP="000D59E4">
      <w:pPr>
        <w:spacing w:after="0" w:line="240" w:lineRule="auto"/>
        <w:jc w:val="both"/>
        <w:rPr>
          <w:rFonts w:ascii="Times New Roman" w:hAnsi="Times New Roman" w:cs="Times New Roman"/>
          <w:sz w:val="24"/>
          <w:szCs w:val="24"/>
        </w:rPr>
      </w:pPr>
      <w:r w:rsidRPr="00CA1667">
        <w:rPr>
          <w:rFonts w:ascii="Times New Roman" w:hAnsi="Times New Roman" w:cs="Times New Roman"/>
          <w:sz w:val="24"/>
          <w:szCs w:val="24"/>
        </w:rPr>
        <w:t xml:space="preserve">Настольные издательские системы. Компоновка текста и графики. Импорт рисунков и фотографий в </w:t>
      </w:r>
      <w:proofErr w:type="spellStart"/>
      <w:r w:rsidRPr="00CA1667">
        <w:rPr>
          <w:rFonts w:ascii="Times New Roman" w:hAnsi="Times New Roman" w:cs="Times New Roman"/>
          <w:sz w:val="24"/>
          <w:szCs w:val="24"/>
        </w:rPr>
        <w:t>PageMaker</w:t>
      </w:r>
      <w:proofErr w:type="spellEnd"/>
      <w:r w:rsidRPr="00CA1667">
        <w:rPr>
          <w:rFonts w:ascii="Times New Roman" w:hAnsi="Times New Roman" w:cs="Times New Roman"/>
          <w:sz w:val="24"/>
          <w:szCs w:val="24"/>
        </w:rPr>
        <w:t xml:space="preserve"> (или аналогичной программе), маскирование их, применение графических эффектов. Колонки. Макет. Обтекание рисунков текстом.</w:t>
      </w:r>
    </w:p>
    <w:p w:rsidR="00BD02CD" w:rsidRPr="00FB31DA" w:rsidRDefault="00BD02CD" w:rsidP="000D59E4">
      <w:pPr>
        <w:tabs>
          <w:tab w:val="left" w:pos="1080"/>
        </w:tabs>
        <w:spacing w:after="0" w:line="240" w:lineRule="auto"/>
        <w:jc w:val="both"/>
        <w:rPr>
          <w:rFonts w:ascii="Times New Roman" w:hAnsi="Times New Roman" w:cs="Times New Roman"/>
          <w:b/>
          <w:bCs/>
          <w:sz w:val="24"/>
          <w:szCs w:val="24"/>
        </w:rPr>
      </w:pPr>
      <w:r w:rsidRPr="00FB31DA">
        <w:rPr>
          <w:rFonts w:ascii="Times New Roman" w:hAnsi="Times New Roman" w:cs="Times New Roman"/>
          <w:b/>
          <w:bCs/>
          <w:sz w:val="24"/>
          <w:szCs w:val="24"/>
        </w:rPr>
        <w:t xml:space="preserve">Преподаватель </w:t>
      </w:r>
    </w:p>
    <w:p w:rsidR="00BD02CD" w:rsidRPr="00CA1667" w:rsidRDefault="00BD02CD" w:rsidP="000D59E4">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Кандидат педагогических наук, </w:t>
      </w:r>
      <w:r w:rsidRPr="00CA1667">
        <w:rPr>
          <w:rFonts w:ascii="Times New Roman" w:hAnsi="Times New Roman" w:cs="Times New Roman"/>
          <w:sz w:val="24"/>
          <w:szCs w:val="24"/>
        </w:rPr>
        <w:t xml:space="preserve">доцент </w:t>
      </w:r>
      <w:r>
        <w:rPr>
          <w:rFonts w:ascii="Times New Roman" w:hAnsi="Times New Roman" w:cs="Times New Roman"/>
          <w:sz w:val="24"/>
          <w:szCs w:val="24"/>
        </w:rPr>
        <w:t xml:space="preserve"> </w:t>
      </w:r>
      <w:r w:rsidRPr="00CA1667">
        <w:rPr>
          <w:rFonts w:ascii="Times New Roman" w:hAnsi="Times New Roman" w:cs="Times New Roman"/>
          <w:sz w:val="24"/>
          <w:szCs w:val="24"/>
        </w:rPr>
        <w:t>Самарина А.Е.</w:t>
      </w:r>
    </w:p>
    <w:p w:rsidR="00BD02CD" w:rsidRDefault="00BD02CD" w:rsidP="000D59E4">
      <w:pPr>
        <w:spacing w:after="0" w:line="240" w:lineRule="auto"/>
        <w:jc w:val="both"/>
        <w:rPr>
          <w:rFonts w:ascii="Times New Roman" w:hAnsi="Times New Roman" w:cs="Times New Roman"/>
          <w:b/>
          <w:bCs/>
          <w:sz w:val="24"/>
          <w:szCs w:val="24"/>
        </w:rPr>
      </w:pPr>
    </w:p>
    <w:p w:rsidR="00BD02CD" w:rsidRDefault="00BD02CD" w:rsidP="001A59CC">
      <w:pPr>
        <w:spacing w:after="0"/>
        <w:jc w:val="both"/>
        <w:rPr>
          <w:rFonts w:ascii="Times New Roman" w:hAnsi="Times New Roman" w:cs="Times New Roman"/>
          <w:b/>
          <w:bCs/>
          <w:sz w:val="24"/>
          <w:szCs w:val="24"/>
        </w:rPr>
      </w:pPr>
    </w:p>
    <w:p w:rsidR="00BD02CD"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.В.ОД.3 Работа с источниками информации</w:t>
      </w:r>
    </w:p>
    <w:p w:rsidR="00BD02CD" w:rsidRPr="00092A9E"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0D59E4">
      <w:pPr>
        <w:spacing w:after="0" w:line="240" w:lineRule="auto"/>
        <w:jc w:val="both"/>
        <w:rPr>
          <w:rFonts w:ascii="Times New Roman" w:hAnsi="Times New Roman" w:cs="Times New Roman"/>
          <w:sz w:val="24"/>
          <w:szCs w:val="24"/>
        </w:rPr>
      </w:pPr>
      <w:r w:rsidRPr="00975064">
        <w:rPr>
          <w:rFonts w:ascii="Times New Roman" w:hAnsi="Times New Roman" w:cs="Times New Roman"/>
          <w:sz w:val="24"/>
          <w:szCs w:val="24"/>
        </w:rPr>
        <w:t>О</w:t>
      </w:r>
      <w:r>
        <w:rPr>
          <w:rFonts w:ascii="Times New Roman" w:hAnsi="Times New Roman" w:cs="Times New Roman"/>
          <w:sz w:val="24"/>
          <w:szCs w:val="24"/>
        </w:rPr>
        <w:t>П</w:t>
      </w:r>
      <w:r w:rsidRPr="00975064">
        <w:rPr>
          <w:rFonts w:ascii="Times New Roman" w:hAnsi="Times New Roman" w:cs="Times New Roman"/>
          <w:sz w:val="24"/>
          <w:szCs w:val="24"/>
        </w:rPr>
        <w:t>К-13: способность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w:t>
      </w:r>
      <w:r>
        <w:rPr>
          <w:rFonts w:ascii="Times New Roman" w:hAnsi="Times New Roman" w:cs="Times New Roman"/>
          <w:sz w:val="24"/>
          <w:szCs w:val="24"/>
        </w:rPr>
        <w:t>;</w:t>
      </w:r>
    </w:p>
    <w:p w:rsidR="00BD02CD"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ОПК-22: способность</w:t>
      </w:r>
      <w:r w:rsidRPr="00975064">
        <w:rPr>
          <w:rFonts w:ascii="Times New Roman" w:hAnsi="Times New Roman" w:cs="Times New Roman"/>
          <w:sz w:val="24"/>
          <w:szCs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4"/>
          <w:szCs w:val="24"/>
        </w:rPr>
        <w:t>.</w:t>
      </w:r>
    </w:p>
    <w:p w:rsidR="00BD02CD" w:rsidRPr="006E5AAC" w:rsidRDefault="00BD02CD" w:rsidP="000D59E4">
      <w:pPr>
        <w:spacing w:after="0" w:line="240" w:lineRule="auto"/>
        <w:jc w:val="center"/>
        <w:rPr>
          <w:rFonts w:ascii="Times New Roman" w:hAnsi="Times New Roman" w:cs="Times New Roman"/>
          <w:b/>
          <w:bCs/>
          <w:color w:val="000000"/>
          <w:sz w:val="24"/>
          <w:szCs w:val="24"/>
          <w:lang w:eastAsia="ru-RU"/>
        </w:rPr>
      </w:pPr>
      <w:r w:rsidRPr="006E5AAC">
        <w:rPr>
          <w:rFonts w:ascii="Times New Roman" w:hAnsi="Times New Roman" w:cs="Times New Roman"/>
          <w:b/>
          <w:bCs/>
          <w:color w:val="000000"/>
          <w:sz w:val="24"/>
          <w:szCs w:val="24"/>
          <w:lang w:eastAsia="ru-RU"/>
        </w:rPr>
        <w:t>Содержание дисциплины</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sidRPr="006E5AAC">
        <w:rPr>
          <w:rFonts w:ascii="Times New Roman" w:hAnsi="Times New Roman" w:cs="Times New Roman"/>
          <w:color w:val="000000"/>
          <w:sz w:val="24"/>
          <w:szCs w:val="24"/>
          <w:lang w:eastAsia="ru-RU"/>
        </w:rPr>
        <w:t>Изучение литературных источнико</w:t>
      </w:r>
      <w:r>
        <w:rPr>
          <w:rFonts w:ascii="Times New Roman" w:hAnsi="Times New Roman" w:cs="Times New Roman"/>
          <w:color w:val="000000"/>
          <w:sz w:val="24"/>
          <w:szCs w:val="24"/>
          <w:lang w:eastAsia="ru-RU"/>
        </w:rPr>
        <w:t xml:space="preserve">в требует определенных навыков </w:t>
      </w:r>
      <w:r w:rsidRPr="006E5AAC">
        <w:rPr>
          <w:rFonts w:ascii="Times New Roman" w:hAnsi="Times New Roman" w:cs="Times New Roman"/>
          <w:color w:val="000000"/>
          <w:sz w:val="24"/>
          <w:szCs w:val="24"/>
          <w:lang w:eastAsia="ru-RU"/>
        </w:rPr>
        <w:t>библиографической работы, культуры чтения, умения вести записи прочитанного, правильно использовать их и т.д. Особенно важны последние. Записи помогают систематизировать полученные при чтении знания, сосредоточить внимание на главных, основных положениях. В дальнейшем они используются как в процессе исследования, так и при оформлении его результатов.</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w:t>
      </w:r>
      <w:r w:rsidRPr="006E5AAC">
        <w:rPr>
          <w:rFonts w:ascii="Times New Roman" w:hAnsi="Times New Roman" w:cs="Times New Roman"/>
          <w:color w:val="000000"/>
          <w:sz w:val="24"/>
          <w:szCs w:val="24"/>
          <w:lang w:eastAsia="ru-RU"/>
        </w:rPr>
        <w:t>т</w:t>
      </w:r>
      <w:r>
        <w:rPr>
          <w:rFonts w:ascii="Times New Roman" w:hAnsi="Times New Roman" w:cs="Times New Roman"/>
          <w:color w:val="000000"/>
          <w:sz w:val="24"/>
          <w:szCs w:val="24"/>
          <w:lang w:eastAsia="ru-RU"/>
        </w:rPr>
        <w:t>ение литературных источников с «карандашом в руке»</w:t>
      </w:r>
      <w:r w:rsidRPr="006E5AAC">
        <w:rPr>
          <w:rFonts w:ascii="Times New Roman" w:hAnsi="Times New Roman" w:cs="Times New Roman"/>
          <w:color w:val="000000"/>
          <w:sz w:val="24"/>
          <w:szCs w:val="24"/>
          <w:lang w:eastAsia="ru-RU"/>
        </w:rPr>
        <w:t xml:space="preserve"> (</w:t>
      </w:r>
      <w:proofErr w:type="spellStart"/>
      <w:r w:rsidRPr="006E5AAC">
        <w:rPr>
          <w:rFonts w:ascii="Times New Roman" w:hAnsi="Times New Roman" w:cs="Times New Roman"/>
          <w:color w:val="000000"/>
          <w:sz w:val="24"/>
          <w:szCs w:val="24"/>
          <w:lang w:eastAsia="ru-RU"/>
        </w:rPr>
        <w:t>отчеркивание</w:t>
      </w:r>
      <w:proofErr w:type="spellEnd"/>
      <w:r w:rsidRPr="006E5AAC">
        <w:rPr>
          <w:rFonts w:ascii="Times New Roman" w:hAnsi="Times New Roman" w:cs="Times New Roman"/>
          <w:color w:val="000000"/>
          <w:sz w:val="24"/>
          <w:szCs w:val="24"/>
          <w:lang w:eastAsia="ru-RU"/>
        </w:rPr>
        <w:t xml:space="preserve"> абзацев, подчеркивание отдельных слов или предложений) облегчает усвоение их содержания, позволяет быстро восстановить в памяти прочитанное. Однако делать пометки можно лишь в собственных книгах, да и то не всегда: не рекомендуется это, например, в уникальных изданиях. Поэтому чаще</w:t>
      </w:r>
      <w:r>
        <w:rPr>
          <w:rFonts w:ascii="Times New Roman" w:hAnsi="Times New Roman" w:cs="Times New Roman"/>
          <w:color w:val="000000"/>
          <w:sz w:val="24"/>
          <w:szCs w:val="24"/>
          <w:lang w:eastAsia="ru-RU"/>
        </w:rPr>
        <w:t xml:space="preserve"> </w:t>
      </w:r>
      <w:r w:rsidRPr="006E5AAC">
        <w:rPr>
          <w:rFonts w:ascii="Times New Roman" w:hAnsi="Times New Roman" w:cs="Times New Roman"/>
          <w:color w:val="000000"/>
          <w:sz w:val="24"/>
          <w:szCs w:val="24"/>
          <w:lang w:eastAsia="ru-RU"/>
        </w:rPr>
        <w:t xml:space="preserve">всего при проработке литературного источника прибегают </w:t>
      </w:r>
      <w:proofErr w:type="gramStart"/>
      <w:r w:rsidRPr="006E5AAC">
        <w:rPr>
          <w:rFonts w:ascii="Times New Roman" w:hAnsi="Times New Roman" w:cs="Times New Roman"/>
          <w:color w:val="000000"/>
          <w:sz w:val="24"/>
          <w:szCs w:val="24"/>
          <w:lang w:eastAsia="ru-RU"/>
        </w:rPr>
        <w:t>к</w:t>
      </w:r>
      <w:proofErr w:type="gramEnd"/>
      <w:r w:rsidRPr="006E5AAC">
        <w:rPr>
          <w:rFonts w:ascii="Times New Roman" w:hAnsi="Times New Roman" w:cs="Times New Roman"/>
          <w:color w:val="000000"/>
          <w:sz w:val="24"/>
          <w:szCs w:val="24"/>
          <w:lang w:eastAsia="ru-RU"/>
        </w:rPr>
        <w:t xml:space="preserve"> </w:t>
      </w:r>
      <w:proofErr w:type="gramStart"/>
      <w:r w:rsidRPr="006E5AAC">
        <w:rPr>
          <w:rFonts w:ascii="Times New Roman" w:hAnsi="Times New Roman" w:cs="Times New Roman"/>
          <w:color w:val="000000"/>
          <w:sz w:val="24"/>
          <w:szCs w:val="24"/>
          <w:lang w:eastAsia="ru-RU"/>
        </w:rPr>
        <w:t>разного</w:t>
      </w:r>
      <w:proofErr w:type="gramEnd"/>
      <w:r w:rsidRPr="006E5AAC">
        <w:rPr>
          <w:rFonts w:ascii="Times New Roman" w:hAnsi="Times New Roman" w:cs="Times New Roman"/>
          <w:color w:val="000000"/>
          <w:sz w:val="24"/>
          <w:szCs w:val="24"/>
          <w:lang w:eastAsia="ru-RU"/>
        </w:rPr>
        <w:t xml:space="preserve"> рода записям.</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sidRPr="006E5AAC">
        <w:rPr>
          <w:rFonts w:ascii="Times New Roman" w:hAnsi="Times New Roman" w:cs="Times New Roman"/>
          <w:color w:val="000000"/>
          <w:sz w:val="24"/>
          <w:szCs w:val="24"/>
          <w:lang w:eastAsia="ru-RU"/>
        </w:rPr>
        <w:t>Записи должны быть четкими, многократно повторяющиеся слова можно сокращать.</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sidRPr="006E5AAC">
        <w:rPr>
          <w:rFonts w:ascii="Times New Roman" w:hAnsi="Times New Roman" w:cs="Times New Roman"/>
          <w:color w:val="000000"/>
          <w:sz w:val="24"/>
          <w:szCs w:val="24"/>
          <w:lang w:eastAsia="ru-RU"/>
        </w:rPr>
        <w:t>При первом чтении лучше ограничиться записью страниц, на кот</w:t>
      </w:r>
      <w:r>
        <w:rPr>
          <w:rFonts w:ascii="Times New Roman" w:hAnsi="Times New Roman" w:cs="Times New Roman"/>
          <w:color w:val="000000"/>
          <w:sz w:val="24"/>
          <w:szCs w:val="24"/>
          <w:lang w:eastAsia="ru-RU"/>
        </w:rPr>
        <w:t xml:space="preserve">орых расположен интересующий </w:t>
      </w:r>
      <w:r w:rsidRPr="006E5AAC">
        <w:rPr>
          <w:rFonts w:ascii="Times New Roman" w:hAnsi="Times New Roman" w:cs="Times New Roman"/>
          <w:color w:val="000000"/>
          <w:sz w:val="24"/>
          <w:szCs w:val="24"/>
          <w:lang w:eastAsia="ru-RU"/>
        </w:rPr>
        <w:t xml:space="preserve"> текст. На первых порах целесообразно делать почти дословные записи, прибегая иногда к прямому цитированию или выпискам. В дальнейшем, по мере приобретения навыков работы с литературой, записи могут быть лаконичными.</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sidRPr="006E5AAC">
        <w:rPr>
          <w:rFonts w:ascii="Times New Roman" w:hAnsi="Times New Roman" w:cs="Times New Roman"/>
          <w:color w:val="000000"/>
          <w:sz w:val="24"/>
          <w:szCs w:val="24"/>
          <w:lang w:eastAsia="ru-RU"/>
        </w:rPr>
        <w:t>Все термины и понятия, незнакомые или смысл которых не ясен, следует с помощью словаря и справочников точно определить, т.е. составлять и непрерывно пополнять словарь терминов, понятий, сокращений, аббревиатур.</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sidRPr="006E5AAC">
        <w:rPr>
          <w:rFonts w:ascii="Times New Roman" w:hAnsi="Times New Roman" w:cs="Times New Roman"/>
          <w:color w:val="000000"/>
          <w:sz w:val="24"/>
          <w:szCs w:val="24"/>
          <w:lang w:eastAsia="ru-RU"/>
        </w:rPr>
        <w:t>При записи используется не только зрительная, но и двигательная память. Формы записи многообразны. Наиболее распространенными являются:</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sidRPr="006E5AAC">
        <w:rPr>
          <w:rFonts w:ascii="Times New Roman" w:hAnsi="Times New Roman" w:cs="Times New Roman"/>
          <w:color w:val="000000"/>
          <w:sz w:val="24"/>
          <w:szCs w:val="24"/>
          <w:lang w:eastAsia="ru-RU"/>
        </w:rPr>
        <w:t>план (простой или развернутый);</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sidRPr="006E5AAC">
        <w:rPr>
          <w:rFonts w:ascii="Times New Roman" w:hAnsi="Times New Roman" w:cs="Times New Roman"/>
          <w:color w:val="000000"/>
          <w:sz w:val="24"/>
          <w:szCs w:val="24"/>
          <w:lang w:eastAsia="ru-RU"/>
        </w:rPr>
        <w:t>тезисы (простые или развернутые);</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sidRPr="006E5AAC">
        <w:rPr>
          <w:rFonts w:ascii="Times New Roman" w:hAnsi="Times New Roman" w:cs="Times New Roman"/>
          <w:color w:val="000000"/>
          <w:sz w:val="24"/>
          <w:szCs w:val="24"/>
          <w:lang w:eastAsia="ru-RU"/>
        </w:rPr>
        <w:t>резюме;</w:t>
      </w:r>
    </w:p>
    <w:p w:rsidR="00BD02CD" w:rsidRDefault="00BD02CD" w:rsidP="000D59E4">
      <w:pPr>
        <w:spacing w:after="0" w:line="240" w:lineRule="auto"/>
        <w:jc w:val="both"/>
        <w:rPr>
          <w:rFonts w:ascii="Times New Roman" w:hAnsi="Times New Roman" w:cs="Times New Roman"/>
          <w:color w:val="000000"/>
          <w:sz w:val="24"/>
          <w:szCs w:val="24"/>
          <w:lang w:eastAsia="ru-RU"/>
        </w:rPr>
      </w:pPr>
      <w:r w:rsidRPr="006E5AAC">
        <w:rPr>
          <w:rFonts w:ascii="Times New Roman" w:hAnsi="Times New Roman" w:cs="Times New Roman"/>
          <w:color w:val="000000"/>
          <w:sz w:val="24"/>
          <w:szCs w:val="24"/>
          <w:lang w:eastAsia="ru-RU"/>
        </w:rPr>
        <w:t>конспект.</w:t>
      </w:r>
    </w:p>
    <w:p w:rsidR="00BD02CD" w:rsidRPr="006E5AAC" w:rsidRDefault="0050174B" w:rsidP="000D59E4">
      <w:pPr>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Преподаватели</w:t>
      </w:r>
    </w:p>
    <w:p w:rsidR="00BD02CD" w:rsidRDefault="00BD02CD" w:rsidP="000D59E4">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Доктор филологических наук, профессор Горелик Л.Л.,</w:t>
      </w:r>
    </w:p>
    <w:p w:rsidR="00BD02CD" w:rsidRPr="006E5AAC" w:rsidRDefault="00BD02CD" w:rsidP="000D59E4">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кандидат филологических наук, доцент </w:t>
      </w:r>
      <w:proofErr w:type="spellStart"/>
      <w:r>
        <w:rPr>
          <w:rFonts w:ascii="Times New Roman" w:hAnsi="Times New Roman" w:cs="Times New Roman"/>
          <w:color w:val="000000"/>
          <w:sz w:val="24"/>
          <w:szCs w:val="24"/>
          <w:lang w:eastAsia="ru-RU"/>
        </w:rPr>
        <w:t>Рогацкина</w:t>
      </w:r>
      <w:proofErr w:type="spellEnd"/>
      <w:r>
        <w:rPr>
          <w:rFonts w:ascii="Times New Roman" w:hAnsi="Times New Roman" w:cs="Times New Roman"/>
          <w:color w:val="000000"/>
          <w:sz w:val="24"/>
          <w:szCs w:val="24"/>
          <w:lang w:eastAsia="ru-RU"/>
        </w:rPr>
        <w:t xml:space="preserve"> М.Л.</w:t>
      </w:r>
    </w:p>
    <w:p w:rsidR="00BD02CD"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.В.ОД.4 Логика</w:t>
      </w:r>
    </w:p>
    <w:p w:rsidR="00BD02CD"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511C62" w:rsidRDefault="00BD02CD" w:rsidP="000D59E4">
      <w:pPr>
        <w:spacing w:after="0" w:line="240" w:lineRule="auto"/>
        <w:jc w:val="both"/>
        <w:rPr>
          <w:rFonts w:ascii="Times New Roman" w:hAnsi="Times New Roman" w:cs="Times New Roman"/>
          <w:sz w:val="24"/>
          <w:szCs w:val="24"/>
        </w:rPr>
      </w:pPr>
      <w:r w:rsidRPr="00511C62">
        <w:rPr>
          <w:rFonts w:ascii="Times New Roman" w:hAnsi="Times New Roman" w:cs="Times New Roman"/>
          <w:sz w:val="24"/>
          <w:szCs w:val="24"/>
        </w:rPr>
        <w:t>ОК-1: способностью использовать основы философских знаний для формирования мировоззренческой позиции.</w:t>
      </w:r>
    </w:p>
    <w:p w:rsidR="00BD02CD" w:rsidRDefault="00BD02CD" w:rsidP="000D59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Pr="00AC462E"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462E">
        <w:rPr>
          <w:rFonts w:ascii="Times New Roman" w:hAnsi="Times New Roman" w:cs="Times New Roman"/>
          <w:sz w:val="24"/>
          <w:szCs w:val="24"/>
        </w:rPr>
        <w:t xml:space="preserve">Логика как наука. Предмет и значение логики. Определение предмета логики. Истинность и правильность. Мышление и язык. Этапы развития логики. Значение логики.  Понятие. Общая характеристика понятия. Структура понятия: содержание и объем. Закон обратного соотношения между содержанием и объемом понятия. Виды понятий по объему  и по содержанию. Отношения между совместимыми понятиями: равнозначность, пересечение, подчинение. Отношения между несовместимыми понятиями: соподчинение, противоположность, противоречие. Операции над объемами понятий (классами): объединение, пересечение, образование дополнения к классу. Обобщение и ограничение понятий. Деление объема понятия. Структура деления. Способы деления: дихотомическое деление и деление по видоизменению основания. Правила деления. Естественная и искусственная классификация. Явные и неявные определения. Правила явного определения. Решение задач методом диаграмм Эйлера-Венна. Суждение. Объединенная классификация суждений по количеству и качеству: общеутвердительные, </w:t>
      </w:r>
      <w:proofErr w:type="spellStart"/>
      <w:r w:rsidRPr="00AC462E">
        <w:rPr>
          <w:rFonts w:ascii="Times New Roman" w:hAnsi="Times New Roman" w:cs="Times New Roman"/>
          <w:sz w:val="24"/>
          <w:szCs w:val="24"/>
        </w:rPr>
        <w:t>частноутвердительные</w:t>
      </w:r>
      <w:proofErr w:type="spellEnd"/>
      <w:r w:rsidRPr="00AC462E">
        <w:rPr>
          <w:rFonts w:ascii="Times New Roman" w:hAnsi="Times New Roman" w:cs="Times New Roman"/>
          <w:sz w:val="24"/>
          <w:szCs w:val="24"/>
        </w:rPr>
        <w:t xml:space="preserve">, общеотрицательные, </w:t>
      </w:r>
      <w:proofErr w:type="spellStart"/>
      <w:r w:rsidRPr="00AC462E">
        <w:rPr>
          <w:rFonts w:ascii="Times New Roman" w:hAnsi="Times New Roman" w:cs="Times New Roman"/>
          <w:sz w:val="24"/>
          <w:szCs w:val="24"/>
        </w:rPr>
        <w:t>частноотрицательные</w:t>
      </w:r>
      <w:proofErr w:type="spellEnd"/>
      <w:r w:rsidRPr="00AC462E">
        <w:rPr>
          <w:rFonts w:ascii="Times New Roman" w:hAnsi="Times New Roman" w:cs="Times New Roman"/>
          <w:sz w:val="24"/>
          <w:szCs w:val="24"/>
        </w:rPr>
        <w:t xml:space="preserve"> суждения. </w:t>
      </w:r>
      <w:proofErr w:type="spellStart"/>
      <w:r w:rsidRPr="00AC462E">
        <w:rPr>
          <w:rFonts w:ascii="Times New Roman" w:hAnsi="Times New Roman" w:cs="Times New Roman"/>
          <w:sz w:val="24"/>
          <w:szCs w:val="24"/>
        </w:rPr>
        <w:t>Распределенность</w:t>
      </w:r>
      <w:proofErr w:type="spellEnd"/>
      <w:r w:rsidRPr="00AC462E">
        <w:rPr>
          <w:rFonts w:ascii="Times New Roman" w:hAnsi="Times New Roman" w:cs="Times New Roman"/>
          <w:sz w:val="24"/>
          <w:szCs w:val="24"/>
        </w:rPr>
        <w:t xml:space="preserve"> терминов в простых суждениях. Виды сложных суждений. Логический анализ сложных суждений. Процедура формализации. Табличный способ определения формул логики. Равносильность суждений. Структура и правила простого категорического силлогизма. Фигуры силлогизма. Сокращенные категорические силлогизмы (</w:t>
      </w:r>
      <w:proofErr w:type="spellStart"/>
      <w:r w:rsidRPr="00AC462E">
        <w:rPr>
          <w:rFonts w:ascii="Times New Roman" w:hAnsi="Times New Roman" w:cs="Times New Roman"/>
          <w:sz w:val="24"/>
          <w:szCs w:val="24"/>
        </w:rPr>
        <w:t>энтимемы</w:t>
      </w:r>
      <w:proofErr w:type="spellEnd"/>
      <w:r w:rsidRPr="00AC462E">
        <w:rPr>
          <w:rFonts w:ascii="Times New Roman" w:hAnsi="Times New Roman" w:cs="Times New Roman"/>
          <w:sz w:val="24"/>
          <w:szCs w:val="24"/>
        </w:rPr>
        <w:t>). Сложные и сложносокращенные силлогизмы. Умозаключения на основе сложных суждений.  Чисто условные умозаключения. Условно-категорические умозаключения. Разделительно-категорические умозаключения. Условно-разделительные умозаключения. Индуктивные умозаключения. Полная и неполная индукция. Использование метода индукции для установления причинных связей: метод сходства, метод различия, метод сопутствующих изменений, метод остатков. Умозаключения по аналогии. Схема и структура аналогии. Виды аналогии по характеру переносимого признака (аналогия свойств, аналогия отношений) и по степени достоверности вывода (строгая, нестрогая и ложная аналогия). Основные формально-логические законы.</w:t>
      </w:r>
    </w:p>
    <w:p w:rsidR="00BD02CD" w:rsidRPr="00AC462E" w:rsidRDefault="00BD02CD" w:rsidP="000D59E4">
      <w:pPr>
        <w:spacing w:after="0" w:line="240" w:lineRule="auto"/>
        <w:jc w:val="both"/>
        <w:rPr>
          <w:rFonts w:ascii="Times New Roman" w:hAnsi="Times New Roman" w:cs="Times New Roman"/>
          <w:sz w:val="24"/>
          <w:szCs w:val="24"/>
        </w:rPr>
      </w:pPr>
      <w:r w:rsidRPr="00AC462E">
        <w:rPr>
          <w:rFonts w:ascii="Times New Roman" w:hAnsi="Times New Roman" w:cs="Times New Roman"/>
          <w:sz w:val="24"/>
          <w:szCs w:val="24"/>
        </w:rPr>
        <w:t>Закон тождества. Закон</w:t>
      </w:r>
      <w:r>
        <w:rPr>
          <w:rFonts w:ascii="Times New Roman" w:hAnsi="Times New Roman" w:cs="Times New Roman"/>
          <w:sz w:val="24"/>
          <w:szCs w:val="24"/>
        </w:rPr>
        <w:t xml:space="preserve"> противоречия (непротиворечивос</w:t>
      </w:r>
      <w:r w:rsidRPr="00AC462E">
        <w:rPr>
          <w:rFonts w:ascii="Times New Roman" w:hAnsi="Times New Roman" w:cs="Times New Roman"/>
          <w:sz w:val="24"/>
          <w:szCs w:val="24"/>
        </w:rPr>
        <w:t>ти). Закон исключенного третьего. Закон достаточного основания.</w:t>
      </w:r>
    </w:p>
    <w:p w:rsidR="00BD02CD" w:rsidRPr="006C5A59" w:rsidRDefault="00BD02CD" w:rsidP="000D59E4">
      <w:pPr>
        <w:spacing w:after="0" w:line="240" w:lineRule="auto"/>
        <w:jc w:val="both"/>
        <w:rPr>
          <w:rFonts w:ascii="Times New Roman" w:hAnsi="Times New Roman" w:cs="Times New Roman"/>
          <w:b/>
          <w:bCs/>
          <w:sz w:val="24"/>
          <w:szCs w:val="24"/>
        </w:rPr>
      </w:pPr>
      <w:r w:rsidRPr="006C5A59">
        <w:rPr>
          <w:rFonts w:ascii="Times New Roman" w:hAnsi="Times New Roman" w:cs="Times New Roman"/>
          <w:b/>
          <w:bCs/>
          <w:sz w:val="24"/>
          <w:szCs w:val="24"/>
        </w:rPr>
        <w:t>Преподаватель</w:t>
      </w:r>
    </w:p>
    <w:p w:rsidR="00BD02CD" w:rsidRPr="006C5A59"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философских наук, доцент Пименов В.Ю.</w:t>
      </w:r>
    </w:p>
    <w:p w:rsidR="00BD02CD" w:rsidRPr="006C5A59" w:rsidRDefault="00BD02CD" w:rsidP="000D59E4">
      <w:pPr>
        <w:spacing w:after="0" w:line="240" w:lineRule="auto"/>
        <w:jc w:val="both"/>
        <w:rPr>
          <w:rFonts w:ascii="Times New Roman" w:hAnsi="Times New Roman" w:cs="Times New Roman"/>
          <w:b/>
          <w:bCs/>
          <w:sz w:val="24"/>
          <w:szCs w:val="24"/>
        </w:rPr>
      </w:pPr>
    </w:p>
    <w:p w:rsidR="00BD02CD" w:rsidRDefault="00BD02CD" w:rsidP="001A59CC">
      <w:pPr>
        <w:spacing w:after="0"/>
        <w:jc w:val="both"/>
        <w:rPr>
          <w:rFonts w:ascii="Times New Roman" w:hAnsi="Times New Roman" w:cs="Times New Roman"/>
          <w:b/>
          <w:bCs/>
          <w:sz w:val="24"/>
          <w:szCs w:val="24"/>
        </w:rPr>
      </w:pPr>
    </w:p>
    <w:p w:rsidR="00BD02CD"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.В.ОД.5 Детская журналистика</w:t>
      </w:r>
    </w:p>
    <w:p w:rsidR="00BD02CD"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511C62" w:rsidRDefault="00BD02CD" w:rsidP="000D59E4">
      <w:pPr>
        <w:spacing w:after="0" w:line="240" w:lineRule="auto"/>
        <w:jc w:val="both"/>
        <w:rPr>
          <w:rFonts w:ascii="Times New Roman" w:hAnsi="Times New Roman" w:cs="Times New Roman"/>
          <w:sz w:val="24"/>
          <w:szCs w:val="24"/>
        </w:rPr>
      </w:pPr>
      <w:r w:rsidRPr="00511C62">
        <w:rPr>
          <w:rFonts w:ascii="Times New Roman" w:hAnsi="Times New Roman" w:cs="Times New Roman"/>
          <w:sz w:val="24"/>
          <w:szCs w:val="24"/>
        </w:rPr>
        <w:t>ОПК-15:</w:t>
      </w:r>
      <w:r w:rsidRPr="00511C62">
        <w:t xml:space="preserve">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511C62">
        <w:rPr>
          <w:rFonts w:ascii="Times New Roman" w:hAnsi="Times New Roman" w:cs="Times New Roman"/>
          <w:sz w:val="24"/>
          <w:szCs w:val="24"/>
        </w:rPr>
        <w:t>интернет-СМИ</w:t>
      </w:r>
      <w:proofErr w:type="gramEnd"/>
      <w:r w:rsidRPr="00511C62">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511C62">
        <w:rPr>
          <w:rFonts w:ascii="Times New Roman" w:hAnsi="Times New Roman" w:cs="Times New Roman"/>
          <w:sz w:val="24"/>
          <w:szCs w:val="24"/>
        </w:rPr>
        <w:t>медиатекстов</w:t>
      </w:r>
      <w:proofErr w:type="spellEnd"/>
      <w:r w:rsidRPr="00511C62">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Pr="00511C62" w:rsidRDefault="00BD02CD" w:rsidP="000D59E4">
      <w:pPr>
        <w:spacing w:after="0" w:line="240" w:lineRule="auto"/>
        <w:jc w:val="both"/>
        <w:rPr>
          <w:rFonts w:ascii="Times New Roman" w:hAnsi="Times New Roman" w:cs="Times New Roman"/>
          <w:sz w:val="24"/>
          <w:szCs w:val="24"/>
        </w:rPr>
      </w:pPr>
      <w:r w:rsidRPr="00511C62">
        <w:rPr>
          <w:rFonts w:ascii="Times New Roman" w:hAnsi="Times New Roman" w:cs="Times New Roman"/>
          <w:sz w:val="24"/>
          <w:szCs w:val="24"/>
        </w:rPr>
        <w:t>ПК-1:</w:t>
      </w:r>
      <w:r w:rsidRPr="00511C62">
        <w:t xml:space="preserve">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выбирать актуальные темы, проблемы для публикаций, владеть методами сбора информации, ее проверки и анализа</w:t>
      </w:r>
      <w:r>
        <w:rPr>
          <w:rFonts w:ascii="Times New Roman" w:hAnsi="Times New Roman" w:cs="Times New Roman"/>
          <w:sz w:val="24"/>
          <w:szCs w:val="24"/>
        </w:rPr>
        <w:t>.</w:t>
      </w:r>
    </w:p>
    <w:p w:rsidR="00BD02CD" w:rsidRDefault="00BD02CD" w:rsidP="000D59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Pr="00AA751D" w:rsidRDefault="00BD02CD" w:rsidP="000D59E4">
      <w:pPr>
        <w:spacing w:after="0" w:line="240" w:lineRule="auto"/>
        <w:jc w:val="both"/>
        <w:rPr>
          <w:rFonts w:ascii="Times New Roman" w:hAnsi="Times New Roman" w:cs="Times New Roman"/>
          <w:b/>
          <w:bCs/>
          <w:sz w:val="24"/>
          <w:szCs w:val="24"/>
        </w:rPr>
      </w:pPr>
      <w:r w:rsidRPr="00743C16">
        <w:rPr>
          <w:rFonts w:ascii="Times New Roman" w:hAnsi="Times New Roman" w:cs="Times New Roman"/>
          <w:b/>
          <w:bCs/>
          <w:sz w:val="24"/>
          <w:szCs w:val="24"/>
        </w:rPr>
        <w:t>Введение. Специфика детской журналистики</w:t>
      </w:r>
      <w:r>
        <w:rPr>
          <w:rFonts w:ascii="Times New Roman" w:hAnsi="Times New Roman" w:cs="Times New Roman"/>
          <w:b/>
          <w:bCs/>
          <w:sz w:val="24"/>
          <w:szCs w:val="24"/>
        </w:rPr>
        <w:t xml:space="preserve">. </w:t>
      </w:r>
      <w:r w:rsidRPr="00743C16">
        <w:rPr>
          <w:rFonts w:ascii="Times New Roman" w:hAnsi="Times New Roman" w:cs="Times New Roman"/>
          <w:sz w:val="24"/>
          <w:szCs w:val="24"/>
        </w:rPr>
        <w:t>Цели и задачи курса. Понятия «детская литература» и «детская журналистика». Специфика детской литературы и журналистики, их связь с возрастной психологией читателя. Функции детской журналистики.</w:t>
      </w:r>
    </w:p>
    <w:p w:rsidR="00BD02CD" w:rsidRPr="00743C16" w:rsidRDefault="00BD02CD" w:rsidP="000D59E4">
      <w:pPr>
        <w:widowControl w:val="0"/>
        <w:spacing w:after="0" w:line="240" w:lineRule="auto"/>
        <w:jc w:val="both"/>
        <w:rPr>
          <w:rFonts w:ascii="Times New Roman" w:hAnsi="Times New Roman" w:cs="Times New Roman"/>
          <w:sz w:val="24"/>
          <w:szCs w:val="24"/>
        </w:rPr>
      </w:pPr>
      <w:r w:rsidRPr="00743C16">
        <w:rPr>
          <w:rFonts w:ascii="Times New Roman" w:hAnsi="Times New Roman" w:cs="Times New Roman"/>
          <w:b/>
          <w:bCs/>
          <w:sz w:val="24"/>
          <w:szCs w:val="24"/>
        </w:rPr>
        <w:t>Николай Иванович Новиков – родоначальник русской детской журналистики.</w:t>
      </w:r>
      <w:r>
        <w:rPr>
          <w:rFonts w:ascii="Times New Roman" w:hAnsi="Times New Roman" w:cs="Times New Roman"/>
          <w:b/>
          <w:bCs/>
          <w:sz w:val="24"/>
          <w:szCs w:val="24"/>
        </w:rPr>
        <w:t xml:space="preserve"> </w:t>
      </w:r>
      <w:r w:rsidRPr="00743C16">
        <w:rPr>
          <w:rFonts w:ascii="Times New Roman" w:hAnsi="Times New Roman" w:cs="Times New Roman"/>
          <w:sz w:val="24"/>
          <w:szCs w:val="24"/>
        </w:rPr>
        <w:t xml:space="preserve">Просветительская деятельность Новикова. «Детское чтение для сердца и разума» как </w:t>
      </w:r>
      <w:r w:rsidRPr="00743C16">
        <w:rPr>
          <w:rFonts w:ascii="Times New Roman" w:hAnsi="Times New Roman" w:cs="Times New Roman"/>
          <w:sz w:val="24"/>
          <w:szCs w:val="24"/>
        </w:rPr>
        <w:lastRenderedPageBreak/>
        <w:t xml:space="preserve">первый русский детский журнал. Принципы издания. Образ </w:t>
      </w:r>
      <w:proofErr w:type="spellStart"/>
      <w:r w:rsidRPr="00743C16">
        <w:rPr>
          <w:rFonts w:ascii="Times New Roman" w:hAnsi="Times New Roman" w:cs="Times New Roman"/>
          <w:sz w:val="24"/>
          <w:szCs w:val="24"/>
        </w:rPr>
        <w:t>Добросерда</w:t>
      </w:r>
      <w:proofErr w:type="spellEnd"/>
      <w:r w:rsidRPr="00743C16">
        <w:rPr>
          <w:rFonts w:ascii="Times New Roman" w:hAnsi="Times New Roman" w:cs="Times New Roman"/>
          <w:sz w:val="24"/>
          <w:szCs w:val="24"/>
        </w:rPr>
        <w:t xml:space="preserve"> и его маленьких собеседников. Тематика. Жанровая природа произведений. Способы адаптации произведений для детской аудитории.</w:t>
      </w:r>
    </w:p>
    <w:p w:rsidR="00BD02CD" w:rsidRPr="00743C16" w:rsidRDefault="00BD02CD" w:rsidP="000D59E4">
      <w:pPr>
        <w:widowControl w:val="0"/>
        <w:spacing w:after="0" w:line="240" w:lineRule="auto"/>
        <w:jc w:val="both"/>
        <w:rPr>
          <w:rFonts w:ascii="Times New Roman" w:hAnsi="Times New Roman" w:cs="Times New Roman"/>
          <w:sz w:val="24"/>
          <w:szCs w:val="24"/>
        </w:rPr>
      </w:pPr>
      <w:r w:rsidRPr="00743C16">
        <w:rPr>
          <w:rFonts w:ascii="Times New Roman" w:hAnsi="Times New Roman" w:cs="Times New Roman"/>
          <w:b/>
          <w:bCs/>
          <w:sz w:val="24"/>
          <w:szCs w:val="24"/>
        </w:rPr>
        <w:t xml:space="preserve">Русские детские журналы первой половины </w:t>
      </w:r>
      <w:r w:rsidRPr="00743C16">
        <w:rPr>
          <w:rFonts w:ascii="Times New Roman" w:hAnsi="Times New Roman" w:cs="Times New Roman"/>
          <w:b/>
          <w:bCs/>
          <w:sz w:val="24"/>
          <w:szCs w:val="24"/>
          <w:lang w:val="en-US"/>
        </w:rPr>
        <w:t>XIX</w:t>
      </w:r>
      <w:r w:rsidRPr="00743C16">
        <w:rPr>
          <w:rFonts w:ascii="Times New Roman" w:hAnsi="Times New Roman" w:cs="Times New Roman"/>
          <w:b/>
          <w:bCs/>
          <w:sz w:val="24"/>
          <w:szCs w:val="24"/>
        </w:rPr>
        <w:t xml:space="preserve"> века</w:t>
      </w:r>
      <w:r w:rsidRPr="00743C16">
        <w:rPr>
          <w:rFonts w:ascii="Times New Roman" w:hAnsi="Times New Roman" w:cs="Times New Roman"/>
          <w:sz w:val="24"/>
          <w:szCs w:val="24"/>
        </w:rPr>
        <w:t xml:space="preserve">: «Друг юношества и всяких лет» М. </w:t>
      </w:r>
      <w:proofErr w:type="spellStart"/>
      <w:r w:rsidRPr="00743C16">
        <w:rPr>
          <w:rFonts w:ascii="Times New Roman" w:hAnsi="Times New Roman" w:cs="Times New Roman"/>
          <w:sz w:val="24"/>
          <w:szCs w:val="24"/>
        </w:rPr>
        <w:t>Невзорова</w:t>
      </w:r>
      <w:proofErr w:type="spellEnd"/>
      <w:r w:rsidRPr="00743C16">
        <w:rPr>
          <w:rFonts w:ascii="Times New Roman" w:hAnsi="Times New Roman" w:cs="Times New Roman"/>
          <w:sz w:val="24"/>
          <w:szCs w:val="24"/>
        </w:rPr>
        <w:t xml:space="preserve">; «Друг детей» Н. Ильина; «Новое детское чтение» С. Глинки, </w:t>
      </w:r>
      <w:r w:rsidRPr="00743C16">
        <w:rPr>
          <w:rFonts w:ascii="Times New Roman" w:hAnsi="Times New Roman" w:cs="Times New Roman"/>
          <w:spacing w:val="-4"/>
          <w:sz w:val="24"/>
          <w:szCs w:val="24"/>
        </w:rPr>
        <w:t>«Библиотека для  воспитания» Д.А. </w:t>
      </w:r>
      <w:proofErr w:type="spellStart"/>
      <w:r w:rsidRPr="00743C16">
        <w:rPr>
          <w:rFonts w:ascii="Times New Roman" w:hAnsi="Times New Roman" w:cs="Times New Roman"/>
          <w:spacing w:val="-4"/>
          <w:sz w:val="24"/>
          <w:szCs w:val="24"/>
        </w:rPr>
        <w:t>Валуева</w:t>
      </w:r>
      <w:proofErr w:type="spellEnd"/>
      <w:r w:rsidRPr="00743C16">
        <w:rPr>
          <w:rFonts w:ascii="Times New Roman" w:hAnsi="Times New Roman" w:cs="Times New Roman"/>
          <w:spacing w:val="-4"/>
          <w:sz w:val="24"/>
          <w:szCs w:val="24"/>
        </w:rPr>
        <w:t xml:space="preserve">; «Новая детская библиотека» П.Г. Редкина; «Подснежник». Журнал для детского и юношеского  возраста» В. </w:t>
      </w:r>
      <w:proofErr w:type="spellStart"/>
      <w:r w:rsidRPr="00743C16">
        <w:rPr>
          <w:rFonts w:ascii="Times New Roman" w:hAnsi="Times New Roman" w:cs="Times New Roman"/>
          <w:spacing w:val="-4"/>
          <w:sz w:val="24"/>
          <w:szCs w:val="24"/>
        </w:rPr>
        <w:t>Майкова</w:t>
      </w:r>
      <w:proofErr w:type="spellEnd"/>
      <w:r w:rsidRPr="00743C16">
        <w:rPr>
          <w:rFonts w:ascii="Times New Roman" w:hAnsi="Times New Roman" w:cs="Times New Roman"/>
          <w:spacing w:val="-4"/>
          <w:sz w:val="24"/>
          <w:szCs w:val="24"/>
        </w:rPr>
        <w:t xml:space="preserve">. </w:t>
      </w:r>
      <w:r w:rsidRPr="00743C16">
        <w:rPr>
          <w:rFonts w:ascii="Times New Roman" w:hAnsi="Times New Roman" w:cs="Times New Roman"/>
          <w:sz w:val="24"/>
          <w:szCs w:val="24"/>
        </w:rPr>
        <w:t>Принципы издания. Тематика. Жанровая природа произведений. Способы адаптации произведений для детской аудитории.</w:t>
      </w:r>
    </w:p>
    <w:p w:rsidR="00BD02CD" w:rsidRPr="00743C16" w:rsidRDefault="00BD02CD" w:rsidP="000D59E4">
      <w:pPr>
        <w:widowControl w:val="0"/>
        <w:spacing w:after="0" w:line="240" w:lineRule="auto"/>
        <w:jc w:val="both"/>
        <w:rPr>
          <w:rFonts w:ascii="Times New Roman" w:hAnsi="Times New Roman" w:cs="Times New Roman"/>
          <w:spacing w:val="-4"/>
          <w:sz w:val="24"/>
          <w:szCs w:val="24"/>
        </w:rPr>
      </w:pPr>
      <w:r w:rsidRPr="00743C16">
        <w:rPr>
          <w:rFonts w:ascii="Times New Roman" w:hAnsi="Times New Roman" w:cs="Times New Roman"/>
          <w:b/>
          <w:bCs/>
          <w:sz w:val="24"/>
          <w:szCs w:val="24"/>
        </w:rPr>
        <w:t xml:space="preserve">Профессиональные детские писатели второй четверти </w:t>
      </w:r>
      <w:r w:rsidRPr="00743C16">
        <w:rPr>
          <w:rFonts w:ascii="Times New Roman" w:hAnsi="Times New Roman" w:cs="Times New Roman"/>
          <w:b/>
          <w:bCs/>
          <w:sz w:val="24"/>
          <w:szCs w:val="24"/>
          <w:lang w:val="en-US"/>
        </w:rPr>
        <w:t>XIX</w:t>
      </w:r>
      <w:r w:rsidRPr="00743C16">
        <w:rPr>
          <w:rFonts w:ascii="Times New Roman" w:hAnsi="Times New Roman" w:cs="Times New Roman"/>
          <w:b/>
          <w:bCs/>
          <w:sz w:val="24"/>
          <w:szCs w:val="24"/>
        </w:rPr>
        <w:t xml:space="preserve"> века</w:t>
      </w:r>
      <w:r w:rsidRPr="00743C16">
        <w:rPr>
          <w:rFonts w:ascii="Times New Roman" w:hAnsi="Times New Roman" w:cs="Times New Roman"/>
          <w:sz w:val="24"/>
          <w:szCs w:val="24"/>
        </w:rPr>
        <w:t>:  А.О. </w:t>
      </w:r>
      <w:proofErr w:type="spellStart"/>
      <w:r w:rsidRPr="00743C16">
        <w:rPr>
          <w:rFonts w:ascii="Times New Roman" w:hAnsi="Times New Roman" w:cs="Times New Roman"/>
          <w:sz w:val="24"/>
          <w:szCs w:val="24"/>
        </w:rPr>
        <w:t>Ишимова</w:t>
      </w:r>
      <w:proofErr w:type="spellEnd"/>
      <w:r w:rsidRPr="00743C16">
        <w:rPr>
          <w:rFonts w:ascii="Times New Roman" w:hAnsi="Times New Roman" w:cs="Times New Roman"/>
          <w:sz w:val="24"/>
          <w:szCs w:val="24"/>
        </w:rPr>
        <w:t>, А. </w:t>
      </w:r>
      <w:proofErr w:type="spellStart"/>
      <w:r w:rsidRPr="00743C16">
        <w:rPr>
          <w:rFonts w:ascii="Times New Roman" w:hAnsi="Times New Roman" w:cs="Times New Roman"/>
          <w:sz w:val="24"/>
          <w:szCs w:val="24"/>
        </w:rPr>
        <w:t>Зонтаг</w:t>
      </w:r>
      <w:proofErr w:type="spellEnd"/>
      <w:r w:rsidRPr="00743C16">
        <w:rPr>
          <w:rFonts w:ascii="Times New Roman" w:hAnsi="Times New Roman" w:cs="Times New Roman"/>
          <w:sz w:val="24"/>
          <w:szCs w:val="24"/>
        </w:rPr>
        <w:t>, Е. Бурьянов, П. Фурман, Б. Федоров. Журналы А.О. </w:t>
      </w:r>
      <w:proofErr w:type="spellStart"/>
      <w:r w:rsidRPr="00743C16">
        <w:rPr>
          <w:rFonts w:ascii="Times New Roman" w:hAnsi="Times New Roman" w:cs="Times New Roman"/>
          <w:sz w:val="24"/>
          <w:szCs w:val="24"/>
        </w:rPr>
        <w:t>Ишимовой</w:t>
      </w:r>
      <w:proofErr w:type="spellEnd"/>
      <w:r w:rsidRPr="00743C16">
        <w:rPr>
          <w:rFonts w:ascii="Times New Roman" w:hAnsi="Times New Roman" w:cs="Times New Roman"/>
          <w:sz w:val="24"/>
          <w:szCs w:val="24"/>
        </w:rPr>
        <w:t xml:space="preserve"> «Звездочка» и «Лучи».</w:t>
      </w:r>
    </w:p>
    <w:p w:rsidR="00BD02CD" w:rsidRPr="00743C16" w:rsidRDefault="00BD02CD" w:rsidP="000D59E4">
      <w:pPr>
        <w:widowControl w:val="0"/>
        <w:spacing w:after="0" w:line="240" w:lineRule="auto"/>
        <w:jc w:val="both"/>
        <w:rPr>
          <w:rFonts w:ascii="Times New Roman" w:hAnsi="Times New Roman" w:cs="Times New Roman"/>
          <w:spacing w:val="-4"/>
          <w:sz w:val="24"/>
          <w:szCs w:val="24"/>
        </w:rPr>
      </w:pPr>
      <w:r w:rsidRPr="00743C16">
        <w:rPr>
          <w:rFonts w:ascii="Times New Roman" w:hAnsi="Times New Roman" w:cs="Times New Roman"/>
          <w:b/>
          <w:bCs/>
          <w:sz w:val="24"/>
          <w:szCs w:val="24"/>
        </w:rPr>
        <w:t xml:space="preserve">Детская журналистика второй половины </w:t>
      </w:r>
      <w:r w:rsidRPr="00743C16">
        <w:rPr>
          <w:rFonts w:ascii="Times New Roman" w:hAnsi="Times New Roman" w:cs="Times New Roman"/>
          <w:b/>
          <w:bCs/>
          <w:sz w:val="24"/>
          <w:szCs w:val="24"/>
          <w:lang w:val="en-US"/>
        </w:rPr>
        <w:t>XIX</w:t>
      </w:r>
      <w:r w:rsidRPr="00743C16">
        <w:rPr>
          <w:rFonts w:ascii="Times New Roman" w:hAnsi="Times New Roman" w:cs="Times New Roman"/>
          <w:b/>
          <w:bCs/>
          <w:sz w:val="24"/>
          <w:szCs w:val="24"/>
        </w:rPr>
        <w:t xml:space="preserve"> века.</w:t>
      </w:r>
      <w:r w:rsidRPr="00743C16">
        <w:rPr>
          <w:rFonts w:ascii="Times New Roman" w:hAnsi="Times New Roman" w:cs="Times New Roman"/>
          <w:sz w:val="24"/>
          <w:szCs w:val="24"/>
        </w:rPr>
        <w:t xml:space="preserve"> «Рассвет» В. </w:t>
      </w:r>
      <w:proofErr w:type="spellStart"/>
      <w:r w:rsidRPr="00743C16">
        <w:rPr>
          <w:rFonts w:ascii="Times New Roman" w:hAnsi="Times New Roman" w:cs="Times New Roman"/>
          <w:sz w:val="24"/>
          <w:szCs w:val="24"/>
        </w:rPr>
        <w:t>Кремпина</w:t>
      </w:r>
      <w:proofErr w:type="spellEnd"/>
      <w:r w:rsidRPr="00743C16">
        <w:rPr>
          <w:rFonts w:ascii="Times New Roman" w:hAnsi="Times New Roman" w:cs="Times New Roman"/>
          <w:sz w:val="24"/>
          <w:szCs w:val="24"/>
        </w:rPr>
        <w:t>; «Семейные вечера» М. Ростовской; «Детское чтение» П. Острогорского; «Калейдоскоп» («Еженедельная газета для русских детей среднего возраста»). Принципы издания. Тематика. Жанровая природа произведений. Способы адаптации произведений для детской аудитории.</w:t>
      </w:r>
    </w:p>
    <w:p w:rsidR="00BD02CD" w:rsidRPr="00743C16" w:rsidRDefault="00BD02CD" w:rsidP="000D59E4">
      <w:pPr>
        <w:widowControl w:val="0"/>
        <w:spacing w:after="0" w:line="240" w:lineRule="auto"/>
        <w:jc w:val="both"/>
        <w:rPr>
          <w:rFonts w:ascii="Times New Roman" w:hAnsi="Times New Roman" w:cs="Times New Roman"/>
          <w:sz w:val="24"/>
          <w:szCs w:val="24"/>
        </w:rPr>
      </w:pPr>
      <w:r w:rsidRPr="00743C16">
        <w:rPr>
          <w:rFonts w:ascii="Times New Roman" w:hAnsi="Times New Roman" w:cs="Times New Roman"/>
          <w:b/>
          <w:bCs/>
          <w:sz w:val="24"/>
          <w:szCs w:val="24"/>
        </w:rPr>
        <w:t xml:space="preserve">Журналы для детей начала </w:t>
      </w:r>
      <w:r w:rsidRPr="00743C16">
        <w:rPr>
          <w:rFonts w:ascii="Times New Roman" w:hAnsi="Times New Roman" w:cs="Times New Roman"/>
          <w:b/>
          <w:bCs/>
          <w:sz w:val="24"/>
          <w:szCs w:val="24"/>
          <w:lang w:val="en-US"/>
        </w:rPr>
        <w:t>XX</w:t>
      </w:r>
      <w:r w:rsidRPr="00743C16">
        <w:rPr>
          <w:rFonts w:ascii="Times New Roman" w:hAnsi="Times New Roman" w:cs="Times New Roman"/>
          <w:b/>
          <w:bCs/>
          <w:sz w:val="24"/>
          <w:szCs w:val="24"/>
        </w:rPr>
        <w:t xml:space="preserve"> века</w:t>
      </w:r>
      <w:r w:rsidRPr="00743C16">
        <w:rPr>
          <w:rFonts w:ascii="Times New Roman" w:hAnsi="Times New Roman" w:cs="Times New Roman"/>
          <w:sz w:val="24"/>
          <w:szCs w:val="24"/>
        </w:rPr>
        <w:t xml:space="preserve"> «Задушевное слово» М. Вольфа; «Светлячок», «Путеводный огонек» А. Федорова-Давыдова; «Игрушечка» Т.П. </w:t>
      </w:r>
      <w:proofErr w:type="spellStart"/>
      <w:r w:rsidRPr="00743C16">
        <w:rPr>
          <w:rFonts w:ascii="Times New Roman" w:hAnsi="Times New Roman" w:cs="Times New Roman"/>
          <w:sz w:val="24"/>
          <w:szCs w:val="24"/>
        </w:rPr>
        <w:t>Пассек</w:t>
      </w:r>
      <w:proofErr w:type="spellEnd"/>
      <w:r w:rsidRPr="00743C16">
        <w:rPr>
          <w:rFonts w:ascii="Times New Roman" w:hAnsi="Times New Roman" w:cs="Times New Roman"/>
          <w:sz w:val="24"/>
          <w:szCs w:val="24"/>
        </w:rPr>
        <w:t>; «Маяк» И. Горбунова-</w:t>
      </w:r>
      <w:proofErr w:type="spellStart"/>
      <w:r w:rsidRPr="00743C16">
        <w:rPr>
          <w:rFonts w:ascii="Times New Roman" w:hAnsi="Times New Roman" w:cs="Times New Roman"/>
          <w:sz w:val="24"/>
          <w:szCs w:val="24"/>
        </w:rPr>
        <w:t>Посадова</w:t>
      </w:r>
      <w:proofErr w:type="spellEnd"/>
      <w:r w:rsidRPr="00743C16">
        <w:rPr>
          <w:rFonts w:ascii="Times New Roman" w:hAnsi="Times New Roman" w:cs="Times New Roman"/>
          <w:sz w:val="24"/>
          <w:szCs w:val="24"/>
        </w:rPr>
        <w:t xml:space="preserve"> и др. Основные особенности дореволюционной детской журналистики. Принципы издания. Тематика. Жанровая природа произведений. Способы адаптации произведений для детской аудитории.</w:t>
      </w:r>
    </w:p>
    <w:p w:rsidR="00BD02CD" w:rsidRPr="00743C16" w:rsidRDefault="00BD02CD" w:rsidP="000D59E4">
      <w:pPr>
        <w:widowControl w:val="0"/>
        <w:spacing w:after="0" w:line="240" w:lineRule="auto"/>
        <w:jc w:val="both"/>
        <w:rPr>
          <w:rFonts w:ascii="Times New Roman" w:hAnsi="Times New Roman" w:cs="Times New Roman"/>
          <w:sz w:val="24"/>
          <w:szCs w:val="24"/>
        </w:rPr>
      </w:pPr>
      <w:r w:rsidRPr="00743C16">
        <w:rPr>
          <w:rFonts w:ascii="Times New Roman" w:hAnsi="Times New Roman" w:cs="Times New Roman"/>
          <w:b/>
          <w:bCs/>
          <w:sz w:val="24"/>
          <w:szCs w:val="24"/>
        </w:rPr>
        <w:t>Детская периодика советского периода.</w:t>
      </w:r>
      <w:r w:rsidRPr="00743C16">
        <w:rPr>
          <w:rFonts w:ascii="Times New Roman" w:hAnsi="Times New Roman" w:cs="Times New Roman"/>
          <w:sz w:val="24"/>
          <w:szCs w:val="24"/>
        </w:rPr>
        <w:t xml:space="preserve"> </w:t>
      </w:r>
      <w:r w:rsidRPr="00743C16">
        <w:rPr>
          <w:rFonts w:ascii="Times New Roman" w:hAnsi="Times New Roman" w:cs="Times New Roman"/>
          <w:spacing w:val="-4"/>
          <w:sz w:val="24"/>
          <w:szCs w:val="24"/>
        </w:rPr>
        <w:t xml:space="preserve">Журналы «Северное сияние», «Новый Робинзон», «Пионер», «Еж» и «Чиж», </w:t>
      </w:r>
      <w:r w:rsidRPr="00743C16">
        <w:rPr>
          <w:rFonts w:ascii="Times New Roman" w:hAnsi="Times New Roman" w:cs="Times New Roman"/>
          <w:sz w:val="24"/>
          <w:szCs w:val="24"/>
        </w:rPr>
        <w:t>«</w:t>
      </w:r>
      <w:proofErr w:type="gramStart"/>
      <w:r w:rsidRPr="00743C16">
        <w:rPr>
          <w:rFonts w:ascii="Times New Roman" w:hAnsi="Times New Roman" w:cs="Times New Roman"/>
          <w:sz w:val="24"/>
          <w:szCs w:val="24"/>
        </w:rPr>
        <w:t>Пионерская</w:t>
      </w:r>
      <w:proofErr w:type="gramEnd"/>
      <w:r w:rsidRPr="00743C16">
        <w:rPr>
          <w:rFonts w:ascii="Times New Roman" w:hAnsi="Times New Roman" w:cs="Times New Roman"/>
          <w:sz w:val="24"/>
          <w:szCs w:val="24"/>
        </w:rPr>
        <w:t xml:space="preserve"> правда», «Юный строитель», «</w:t>
      </w:r>
      <w:proofErr w:type="spellStart"/>
      <w:r w:rsidRPr="00743C16">
        <w:rPr>
          <w:rFonts w:ascii="Times New Roman" w:hAnsi="Times New Roman" w:cs="Times New Roman"/>
          <w:sz w:val="24"/>
          <w:szCs w:val="24"/>
        </w:rPr>
        <w:t>Мурзилка</w:t>
      </w:r>
      <w:proofErr w:type="spellEnd"/>
      <w:r w:rsidRPr="00743C16">
        <w:rPr>
          <w:rFonts w:ascii="Times New Roman" w:hAnsi="Times New Roman" w:cs="Times New Roman"/>
          <w:sz w:val="24"/>
          <w:szCs w:val="24"/>
        </w:rPr>
        <w:t>», «Недоросль», «Божий мир» и др. Принципы издания. Тематика. Жанровая природа произведений. Способы адаптации произведений для детской аудитории.</w:t>
      </w:r>
    </w:p>
    <w:p w:rsidR="00BD02CD" w:rsidRDefault="00BD02CD" w:rsidP="000D59E4">
      <w:pPr>
        <w:spacing w:after="0" w:line="240" w:lineRule="auto"/>
        <w:jc w:val="both"/>
        <w:rPr>
          <w:rFonts w:ascii="Times New Roman" w:hAnsi="Times New Roman" w:cs="Times New Roman"/>
          <w:sz w:val="24"/>
          <w:szCs w:val="24"/>
        </w:rPr>
      </w:pPr>
      <w:r w:rsidRPr="00743C16">
        <w:rPr>
          <w:rFonts w:ascii="Times New Roman" w:hAnsi="Times New Roman" w:cs="Times New Roman"/>
          <w:b/>
          <w:bCs/>
          <w:sz w:val="24"/>
          <w:szCs w:val="24"/>
        </w:rPr>
        <w:t>Современные детские периодические издания.</w:t>
      </w:r>
      <w:r w:rsidRPr="00743C16">
        <w:rPr>
          <w:rFonts w:ascii="Times New Roman" w:hAnsi="Times New Roman" w:cs="Times New Roman"/>
          <w:sz w:val="24"/>
          <w:szCs w:val="24"/>
        </w:rPr>
        <w:t xml:space="preserve"> Общий обзор. Принципы издания. Тематика. Жанровая природа произведений. Способы адаптации произведений для детской аудитории. Обзор основных рубрик, рубрики постоянные и непостоянные; приемы адаптации материала для детской аудитории; соотношение текста и иллюстративного материал</w:t>
      </w:r>
      <w:r>
        <w:rPr>
          <w:rFonts w:ascii="Times New Roman" w:hAnsi="Times New Roman" w:cs="Times New Roman"/>
          <w:sz w:val="24"/>
          <w:szCs w:val="24"/>
        </w:rPr>
        <w:t>а; принципы верстки. Смоленский детский  журнал</w:t>
      </w:r>
      <w:r w:rsidRPr="00743C16">
        <w:rPr>
          <w:rFonts w:ascii="Times New Roman" w:hAnsi="Times New Roman" w:cs="Times New Roman"/>
          <w:sz w:val="24"/>
          <w:szCs w:val="24"/>
        </w:rPr>
        <w:t xml:space="preserve"> «Сказочный мир» </w:t>
      </w:r>
      <w:r>
        <w:rPr>
          <w:rFonts w:ascii="Times New Roman" w:hAnsi="Times New Roman" w:cs="Times New Roman"/>
          <w:sz w:val="24"/>
          <w:szCs w:val="24"/>
        </w:rPr>
        <w:t xml:space="preserve">(редактор – Галина  </w:t>
      </w:r>
      <w:proofErr w:type="spellStart"/>
      <w:r>
        <w:rPr>
          <w:rFonts w:ascii="Times New Roman" w:hAnsi="Times New Roman" w:cs="Times New Roman"/>
          <w:sz w:val="24"/>
          <w:szCs w:val="24"/>
        </w:rPr>
        <w:t>Безрученкова</w:t>
      </w:r>
      <w:proofErr w:type="spellEnd"/>
      <w:r>
        <w:rPr>
          <w:rFonts w:ascii="Times New Roman" w:hAnsi="Times New Roman" w:cs="Times New Roman"/>
          <w:sz w:val="24"/>
          <w:szCs w:val="24"/>
        </w:rPr>
        <w:t>)</w:t>
      </w:r>
      <w:r w:rsidRPr="00743C16">
        <w:rPr>
          <w:rFonts w:ascii="Times New Roman" w:hAnsi="Times New Roman" w:cs="Times New Roman"/>
          <w:sz w:val="24"/>
          <w:szCs w:val="24"/>
        </w:rPr>
        <w:t>.</w:t>
      </w:r>
    </w:p>
    <w:p w:rsidR="00BD02CD" w:rsidRPr="00743C16" w:rsidRDefault="00BD02CD" w:rsidP="000D59E4">
      <w:pPr>
        <w:spacing w:after="0" w:line="240" w:lineRule="auto"/>
        <w:jc w:val="both"/>
        <w:rPr>
          <w:rFonts w:ascii="Times New Roman" w:hAnsi="Times New Roman" w:cs="Times New Roman"/>
          <w:b/>
          <w:bCs/>
          <w:sz w:val="24"/>
          <w:szCs w:val="24"/>
        </w:rPr>
      </w:pPr>
      <w:r w:rsidRPr="00743C16">
        <w:rPr>
          <w:rFonts w:ascii="Times New Roman" w:hAnsi="Times New Roman" w:cs="Times New Roman"/>
          <w:b/>
          <w:bCs/>
          <w:sz w:val="24"/>
          <w:szCs w:val="24"/>
        </w:rPr>
        <w:t xml:space="preserve">Преподаватель </w:t>
      </w:r>
    </w:p>
    <w:p w:rsidR="00BD02CD"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303882" w:rsidRDefault="00303882" w:rsidP="00743C16">
      <w:pPr>
        <w:spacing w:after="0"/>
        <w:jc w:val="both"/>
        <w:rPr>
          <w:rFonts w:ascii="Times New Roman" w:hAnsi="Times New Roman" w:cs="Times New Roman"/>
          <w:sz w:val="24"/>
          <w:szCs w:val="24"/>
        </w:rPr>
      </w:pPr>
    </w:p>
    <w:p w:rsidR="00303882" w:rsidRDefault="00303882" w:rsidP="00743C16">
      <w:pPr>
        <w:spacing w:after="0"/>
        <w:jc w:val="both"/>
        <w:rPr>
          <w:rFonts w:ascii="Times New Roman" w:hAnsi="Times New Roman" w:cs="Times New Roman"/>
          <w:sz w:val="24"/>
          <w:szCs w:val="24"/>
        </w:rPr>
      </w:pPr>
    </w:p>
    <w:p w:rsidR="00BD02CD"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.В.ОД.6  Проблематика СМИ</w:t>
      </w:r>
    </w:p>
    <w:p w:rsidR="00BD02CD"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511C62" w:rsidRDefault="00BD02CD" w:rsidP="000D59E4">
      <w:pPr>
        <w:spacing w:after="0" w:line="240" w:lineRule="auto"/>
        <w:jc w:val="both"/>
        <w:rPr>
          <w:rFonts w:ascii="Times New Roman" w:hAnsi="Times New Roman" w:cs="Times New Roman"/>
          <w:sz w:val="24"/>
          <w:szCs w:val="24"/>
        </w:rPr>
      </w:pPr>
      <w:r w:rsidRPr="00511C62">
        <w:rPr>
          <w:rFonts w:ascii="Times New Roman" w:hAnsi="Times New Roman" w:cs="Times New Roman"/>
          <w:sz w:val="24"/>
          <w:szCs w:val="24"/>
        </w:rPr>
        <w:t>ОПК-6:</w:t>
      </w:r>
      <w:r>
        <w:rPr>
          <w:rFonts w:ascii="Times New Roman" w:hAnsi="Times New Roman" w:cs="Times New Roman"/>
          <w:sz w:val="24"/>
          <w:szCs w:val="24"/>
        </w:rPr>
        <w:t xml:space="preserve"> способность</w:t>
      </w:r>
      <w:r w:rsidRPr="00511C62">
        <w:rPr>
          <w:rFonts w:ascii="Times New Roman" w:hAnsi="Times New Roman" w:cs="Times New Roman"/>
          <w:sz w:val="24"/>
          <w:szCs w:val="24"/>
        </w:rPr>
        <w:t xml:space="preserve">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w:t>
      </w:r>
      <w:r>
        <w:rPr>
          <w:rFonts w:ascii="Times New Roman" w:hAnsi="Times New Roman" w:cs="Times New Roman"/>
          <w:sz w:val="24"/>
          <w:szCs w:val="24"/>
        </w:rPr>
        <w:t>;</w:t>
      </w:r>
    </w:p>
    <w:p w:rsidR="00BD02CD" w:rsidRDefault="00BD02CD" w:rsidP="000D59E4">
      <w:pPr>
        <w:spacing w:after="0" w:line="240" w:lineRule="auto"/>
        <w:jc w:val="both"/>
        <w:rPr>
          <w:rFonts w:ascii="Times New Roman" w:hAnsi="Times New Roman" w:cs="Times New Roman"/>
          <w:sz w:val="24"/>
          <w:szCs w:val="24"/>
        </w:rPr>
      </w:pPr>
      <w:r w:rsidRPr="00511C62">
        <w:rPr>
          <w:rFonts w:ascii="Times New Roman" w:hAnsi="Times New Roman" w:cs="Times New Roman"/>
          <w:sz w:val="24"/>
          <w:szCs w:val="24"/>
        </w:rPr>
        <w:t>ПК-1:</w:t>
      </w:r>
      <w:r>
        <w:rPr>
          <w:rFonts w:ascii="Times New Roman" w:hAnsi="Times New Roman" w:cs="Times New Roman"/>
          <w:sz w:val="24"/>
          <w:szCs w:val="24"/>
        </w:rPr>
        <w:t xml:space="preserve"> способность</w:t>
      </w:r>
      <w:r w:rsidRPr="00511C62">
        <w:rPr>
          <w:rFonts w:ascii="Times New Roman" w:hAnsi="Times New Roman" w:cs="Times New Roman"/>
          <w:sz w:val="24"/>
          <w:szCs w:val="24"/>
        </w:rPr>
        <w:t xml:space="preserve"> выбирать актуальные темы, проблемы для публикаций, владеть методами сбора информации, ее проверки и анализа</w:t>
      </w:r>
      <w:r>
        <w:rPr>
          <w:rFonts w:ascii="Times New Roman" w:hAnsi="Times New Roman" w:cs="Times New Roman"/>
          <w:sz w:val="24"/>
          <w:szCs w:val="24"/>
        </w:rPr>
        <w:t>.</w:t>
      </w:r>
    </w:p>
    <w:p w:rsidR="00BD02CD" w:rsidRDefault="00BD02CD" w:rsidP="000D59E4">
      <w:pPr>
        <w:spacing w:after="0" w:line="240" w:lineRule="auto"/>
        <w:jc w:val="center"/>
        <w:rPr>
          <w:rFonts w:ascii="Times New Roman" w:hAnsi="Times New Roman" w:cs="Times New Roman"/>
          <w:b/>
          <w:bCs/>
          <w:sz w:val="24"/>
          <w:szCs w:val="24"/>
        </w:rPr>
      </w:pPr>
      <w:r w:rsidRPr="00AA751D">
        <w:rPr>
          <w:rFonts w:ascii="Times New Roman" w:hAnsi="Times New Roman" w:cs="Times New Roman"/>
          <w:b/>
          <w:bCs/>
          <w:sz w:val="24"/>
          <w:szCs w:val="24"/>
        </w:rPr>
        <w:t>Содержание дисциплины</w:t>
      </w:r>
    </w:p>
    <w:p w:rsidR="00BD02CD" w:rsidRPr="001835DE" w:rsidRDefault="00BD02CD" w:rsidP="000D59E4">
      <w:pPr>
        <w:spacing w:after="0" w:line="240" w:lineRule="auto"/>
        <w:jc w:val="both"/>
        <w:rPr>
          <w:rFonts w:ascii="Times New Roman" w:hAnsi="Times New Roman" w:cs="Times New Roman"/>
          <w:sz w:val="24"/>
          <w:szCs w:val="24"/>
        </w:rPr>
      </w:pPr>
      <w:r w:rsidRPr="001835DE">
        <w:rPr>
          <w:rFonts w:ascii="Times New Roman" w:hAnsi="Times New Roman" w:cs="Times New Roman"/>
          <w:sz w:val="24"/>
          <w:szCs w:val="24"/>
        </w:rPr>
        <w:t>Глобальные процессы современности в проблематике СМИ. Технологический прогресс, либерализация мировых экономических отношений, культурное взаимодействие как основа глобализации.</w:t>
      </w:r>
    </w:p>
    <w:p w:rsidR="00BD02CD" w:rsidRPr="001835DE" w:rsidRDefault="00BD02CD" w:rsidP="000D59E4">
      <w:pPr>
        <w:spacing w:after="0" w:line="240" w:lineRule="auto"/>
        <w:jc w:val="both"/>
        <w:rPr>
          <w:rFonts w:ascii="Times New Roman" w:hAnsi="Times New Roman" w:cs="Times New Roman"/>
          <w:sz w:val="24"/>
          <w:szCs w:val="24"/>
        </w:rPr>
      </w:pPr>
      <w:r w:rsidRPr="001835DE">
        <w:rPr>
          <w:rFonts w:ascii="Times New Roman" w:hAnsi="Times New Roman" w:cs="Times New Roman"/>
          <w:sz w:val="24"/>
          <w:szCs w:val="24"/>
        </w:rPr>
        <w:t>Основные сферы общественной жизни как объект журналистики.</w:t>
      </w:r>
    </w:p>
    <w:p w:rsidR="00BD02CD" w:rsidRPr="001835DE" w:rsidRDefault="00BD02CD" w:rsidP="000D59E4">
      <w:pPr>
        <w:spacing w:after="0" w:line="240" w:lineRule="auto"/>
        <w:jc w:val="both"/>
        <w:rPr>
          <w:rFonts w:ascii="Times New Roman" w:hAnsi="Times New Roman" w:cs="Times New Roman"/>
          <w:sz w:val="24"/>
          <w:szCs w:val="24"/>
        </w:rPr>
      </w:pPr>
      <w:r w:rsidRPr="001835DE">
        <w:rPr>
          <w:rFonts w:ascii="Times New Roman" w:hAnsi="Times New Roman" w:cs="Times New Roman"/>
          <w:sz w:val="24"/>
          <w:szCs w:val="24"/>
        </w:rPr>
        <w:t xml:space="preserve"> Политическая проблематика. Политическая коммуникация. Политическая среда современных российских СМИ.  Политическая проблематика в различных типах СМИ. Выборы как актуальная повестка дня. Власть в поле оценок прессы.</w:t>
      </w:r>
    </w:p>
    <w:p w:rsidR="00BD02CD" w:rsidRPr="001835DE" w:rsidRDefault="00BD02CD" w:rsidP="000D59E4">
      <w:pPr>
        <w:spacing w:after="0" w:line="240" w:lineRule="auto"/>
        <w:jc w:val="both"/>
        <w:rPr>
          <w:rFonts w:ascii="Times New Roman" w:hAnsi="Times New Roman" w:cs="Times New Roman"/>
          <w:sz w:val="24"/>
          <w:szCs w:val="24"/>
        </w:rPr>
      </w:pPr>
      <w:r w:rsidRPr="001835DE">
        <w:rPr>
          <w:rFonts w:ascii="Times New Roman" w:hAnsi="Times New Roman" w:cs="Times New Roman"/>
          <w:sz w:val="24"/>
          <w:szCs w:val="24"/>
        </w:rPr>
        <w:lastRenderedPageBreak/>
        <w:t xml:space="preserve">Социальная проблематика и ее предметное своеобразие. Социальная журналистика: «пространство человека». Модели, функции, механизмы социальной политики. Объединения граждан как субъект социальной политики и их </w:t>
      </w:r>
      <w:proofErr w:type="spellStart"/>
      <w:r w:rsidRPr="001835DE">
        <w:rPr>
          <w:rFonts w:ascii="Times New Roman" w:hAnsi="Times New Roman" w:cs="Times New Roman"/>
          <w:sz w:val="24"/>
          <w:szCs w:val="24"/>
        </w:rPr>
        <w:t>медиаресурсы</w:t>
      </w:r>
      <w:proofErr w:type="spellEnd"/>
      <w:r w:rsidRPr="001835DE">
        <w:rPr>
          <w:rFonts w:ascii="Times New Roman" w:hAnsi="Times New Roman" w:cs="Times New Roman"/>
          <w:sz w:val="24"/>
          <w:szCs w:val="24"/>
        </w:rPr>
        <w:t xml:space="preserve">.  </w:t>
      </w:r>
      <w:proofErr w:type="gramStart"/>
      <w:r w:rsidRPr="001835DE">
        <w:rPr>
          <w:rFonts w:ascii="Times New Roman" w:hAnsi="Times New Roman" w:cs="Times New Roman"/>
          <w:sz w:val="24"/>
          <w:szCs w:val="24"/>
        </w:rPr>
        <w:t>Социальный</w:t>
      </w:r>
      <w:proofErr w:type="gramEnd"/>
      <w:r w:rsidRPr="001835DE">
        <w:rPr>
          <w:rFonts w:ascii="Times New Roman" w:hAnsi="Times New Roman" w:cs="Times New Roman"/>
          <w:sz w:val="24"/>
          <w:szCs w:val="24"/>
        </w:rPr>
        <w:t xml:space="preserve"> контент региональной и локальной прессы.</w:t>
      </w:r>
    </w:p>
    <w:p w:rsidR="00BD02CD" w:rsidRPr="001835DE" w:rsidRDefault="00BD02CD" w:rsidP="000D59E4">
      <w:pPr>
        <w:spacing w:after="0" w:line="240" w:lineRule="auto"/>
        <w:jc w:val="both"/>
        <w:rPr>
          <w:rFonts w:ascii="Times New Roman" w:hAnsi="Times New Roman" w:cs="Times New Roman"/>
          <w:sz w:val="24"/>
          <w:szCs w:val="24"/>
        </w:rPr>
      </w:pPr>
      <w:r w:rsidRPr="001835DE">
        <w:rPr>
          <w:rFonts w:ascii="Times New Roman" w:hAnsi="Times New Roman" w:cs="Times New Roman"/>
          <w:sz w:val="24"/>
          <w:szCs w:val="24"/>
        </w:rPr>
        <w:t>Культурологическая проблематика. Отражение в СМИ современных культурных процессов. Специализированные издания о культуре. Массовая культура. Постмодернистский взгляд на культуру в качественных СМИ.</w:t>
      </w:r>
    </w:p>
    <w:p w:rsidR="00BD02CD" w:rsidRPr="001835DE" w:rsidRDefault="00BD02CD" w:rsidP="000D59E4">
      <w:pPr>
        <w:spacing w:after="0" w:line="240" w:lineRule="auto"/>
        <w:jc w:val="both"/>
        <w:rPr>
          <w:rFonts w:ascii="Times New Roman" w:hAnsi="Times New Roman" w:cs="Times New Roman"/>
          <w:sz w:val="24"/>
          <w:szCs w:val="24"/>
        </w:rPr>
      </w:pPr>
      <w:r w:rsidRPr="001835DE">
        <w:rPr>
          <w:rFonts w:ascii="Times New Roman" w:hAnsi="Times New Roman" w:cs="Times New Roman"/>
          <w:sz w:val="24"/>
          <w:szCs w:val="24"/>
        </w:rPr>
        <w:t>Экономическая проблематика. Становление деловой прессы в России. Отражение экономического кризиса в СМИ. Социальные аспекты экономической темы: бедность и богатство, коррупция, средний класс.</w:t>
      </w:r>
    </w:p>
    <w:p w:rsidR="00BD02CD" w:rsidRDefault="00BD02CD" w:rsidP="000D59E4">
      <w:pPr>
        <w:spacing w:after="0" w:line="240" w:lineRule="auto"/>
        <w:jc w:val="both"/>
        <w:rPr>
          <w:rFonts w:ascii="Times New Roman" w:hAnsi="Times New Roman" w:cs="Times New Roman"/>
          <w:sz w:val="24"/>
          <w:szCs w:val="24"/>
        </w:rPr>
      </w:pPr>
      <w:r w:rsidRPr="001835DE">
        <w:rPr>
          <w:rFonts w:ascii="Times New Roman" w:hAnsi="Times New Roman" w:cs="Times New Roman"/>
          <w:sz w:val="24"/>
          <w:szCs w:val="24"/>
        </w:rPr>
        <w:t>Актуальные проблемы социальной практики в освещении СМИ: духовно-религиозная, гендерная, антикриминальная проблематика.</w:t>
      </w:r>
    </w:p>
    <w:p w:rsidR="00BD02CD" w:rsidRPr="001835DE" w:rsidRDefault="00BD02CD" w:rsidP="000D59E4">
      <w:pPr>
        <w:spacing w:after="0" w:line="240" w:lineRule="auto"/>
        <w:jc w:val="both"/>
        <w:rPr>
          <w:rFonts w:ascii="Times New Roman" w:hAnsi="Times New Roman" w:cs="Times New Roman"/>
          <w:b/>
          <w:bCs/>
          <w:sz w:val="24"/>
          <w:szCs w:val="24"/>
        </w:rPr>
      </w:pPr>
      <w:r w:rsidRPr="001835DE">
        <w:rPr>
          <w:rFonts w:ascii="Times New Roman" w:hAnsi="Times New Roman" w:cs="Times New Roman"/>
          <w:b/>
          <w:bCs/>
          <w:sz w:val="24"/>
          <w:szCs w:val="24"/>
        </w:rPr>
        <w:t>Преподаватель</w:t>
      </w:r>
    </w:p>
    <w:p w:rsidR="00BD02CD" w:rsidRPr="001835DE"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Ливанова М.В.</w:t>
      </w:r>
    </w:p>
    <w:p w:rsidR="00BD02CD" w:rsidRDefault="00BD02CD" w:rsidP="000D59E4">
      <w:pPr>
        <w:spacing w:line="240" w:lineRule="auto"/>
      </w:pPr>
    </w:p>
    <w:p w:rsidR="00BD02CD"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.В.ОД.7 Специализированная журналистика</w:t>
      </w:r>
    </w:p>
    <w:p w:rsidR="00BD02CD"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2E4A61" w:rsidRDefault="00BD02CD" w:rsidP="000D59E4">
      <w:pPr>
        <w:spacing w:after="0" w:line="240" w:lineRule="auto"/>
        <w:jc w:val="both"/>
        <w:rPr>
          <w:rFonts w:ascii="Times New Roman" w:hAnsi="Times New Roman" w:cs="Times New Roman"/>
          <w:sz w:val="24"/>
          <w:szCs w:val="24"/>
        </w:rPr>
      </w:pPr>
      <w:r w:rsidRPr="002E4A61">
        <w:rPr>
          <w:rFonts w:ascii="Times New Roman" w:hAnsi="Times New Roman" w:cs="Times New Roman"/>
          <w:sz w:val="24"/>
          <w:szCs w:val="24"/>
        </w:rPr>
        <w:t>ОПК-3:</w:t>
      </w:r>
      <w:r>
        <w:rPr>
          <w:rFonts w:ascii="Times New Roman" w:hAnsi="Times New Roman" w:cs="Times New Roman"/>
          <w:sz w:val="24"/>
          <w:szCs w:val="24"/>
        </w:rPr>
        <w:t xml:space="preserve"> способность</w:t>
      </w:r>
      <w:r w:rsidRPr="002E4A61">
        <w:rPr>
          <w:rFonts w:ascii="Times New Roman" w:hAnsi="Times New Roman" w:cs="Times New Roman"/>
          <w:sz w:val="24"/>
          <w:szCs w:val="24"/>
        </w:rPr>
        <w:t xml:space="preserve">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r>
        <w:rPr>
          <w:rFonts w:ascii="Times New Roman" w:hAnsi="Times New Roman" w:cs="Times New Roman"/>
          <w:sz w:val="24"/>
          <w:szCs w:val="24"/>
        </w:rPr>
        <w:t>;</w:t>
      </w:r>
    </w:p>
    <w:p w:rsidR="00BD02CD" w:rsidRDefault="00BD02CD" w:rsidP="000D59E4">
      <w:pPr>
        <w:spacing w:after="0" w:line="240" w:lineRule="auto"/>
        <w:jc w:val="both"/>
        <w:rPr>
          <w:rFonts w:ascii="Times New Roman" w:hAnsi="Times New Roman" w:cs="Times New Roman"/>
          <w:b/>
          <w:bCs/>
          <w:sz w:val="24"/>
          <w:szCs w:val="24"/>
        </w:rPr>
      </w:pPr>
      <w:r w:rsidRPr="002E4A61">
        <w:rPr>
          <w:rFonts w:ascii="Times New Roman" w:hAnsi="Times New Roman" w:cs="Times New Roman"/>
          <w:sz w:val="24"/>
          <w:szCs w:val="24"/>
        </w:rPr>
        <w:t>ОПК-6:</w:t>
      </w:r>
      <w:r>
        <w:rPr>
          <w:rFonts w:ascii="Times New Roman" w:hAnsi="Times New Roman" w:cs="Times New Roman"/>
          <w:b/>
          <w:bCs/>
          <w:sz w:val="24"/>
          <w:szCs w:val="24"/>
        </w:rPr>
        <w:t xml:space="preserve">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w:t>
      </w:r>
      <w:r>
        <w:rPr>
          <w:rFonts w:ascii="Times New Roman" w:hAnsi="Times New Roman" w:cs="Times New Roman"/>
          <w:sz w:val="24"/>
          <w:szCs w:val="24"/>
        </w:rPr>
        <w:t>.</w:t>
      </w:r>
    </w:p>
    <w:p w:rsidR="00BD02CD" w:rsidRDefault="00BD02CD" w:rsidP="000D59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Default="00BD02CD" w:rsidP="000D59E4">
      <w:pPr>
        <w:spacing w:after="0" w:line="240" w:lineRule="auto"/>
        <w:jc w:val="both"/>
        <w:rPr>
          <w:rFonts w:ascii="Times New Roman" w:hAnsi="Times New Roman" w:cs="Times New Roman"/>
          <w:color w:val="000000"/>
          <w:sz w:val="24"/>
          <w:szCs w:val="24"/>
          <w:lang w:eastAsia="ru-RU"/>
        </w:rPr>
      </w:pPr>
      <w:r w:rsidRPr="00E13788">
        <w:rPr>
          <w:rFonts w:ascii="Times New Roman" w:hAnsi="Times New Roman" w:cs="Times New Roman"/>
          <w:sz w:val="24"/>
          <w:szCs w:val="24"/>
        </w:rPr>
        <w:t xml:space="preserve">Четкой классификации специализированной прессы не существует, так как эта пресса охватывает множество отраслей. Часто </w:t>
      </w:r>
      <w:r w:rsidRPr="00E13788">
        <w:rPr>
          <w:rFonts w:ascii="Times New Roman" w:hAnsi="Times New Roman" w:cs="Times New Roman"/>
          <w:color w:val="000000"/>
          <w:sz w:val="24"/>
          <w:szCs w:val="24"/>
          <w:shd w:val="clear" w:color="auto" w:fill="FFFFFF"/>
          <w:lang w:eastAsia="ru-RU"/>
        </w:rPr>
        <w:t>с</w:t>
      </w:r>
      <w:r w:rsidRPr="006C5A59">
        <w:rPr>
          <w:rFonts w:ascii="Times New Roman" w:hAnsi="Times New Roman" w:cs="Times New Roman"/>
          <w:color w:val="000000"/>
          <w:sz w:val="24"/>
          <w:szCs w:val="24"/>
          <w:shd w:val="clear" w:color="auto" w:fill="FFFFFF"/>
          <w:lang w:eastAsia="ru-RU"/>
        </w:rPr>
        <w:t>пециализирова</w:t>
      </w:r>
      <w:r w:rsidRPr="00E13788">
        <w:rPr>
          <w:rFonts w:ascii="Times New Roman" w:hAnsi="Times New Roman" w:cs="Times New Roman"/>
          <w:color w:val="000000"/>
          <w:sz w:val="24"/>
          <w:szCs w:val="24"/>
          <w:shd w:val="clear" w:color="auto" w:fill="FFFFFF"/>
          <w:lang w:eastAsia="ru-RU"/>
        </w:rPr>
        <w:t xml:space="preserve">нное издание обращается к одной </w:t>
      </w:r>
      <w:r w:rsidRPr="006C5A59">
        <w:rPr>
          <w:rFonts w:ascii="Times New Roman" w:hAnsi="Times New Roman" w:cs="Times New Roman"/>
          <w:color w:val="000000"/>
          <w:sz w:val="24"/>
          <w:szCs w:val="24"/>
          <w:shd w:val="clear" w:color="auto" w:fill="FFFFFF"/>
          <w:lang w:eastAsia="ru-RU"/>
        </w:rPr>
        <w:t>проблемно</w:t>
      </w:r>
      <w:r w:rsidRPr="00E13788">
        <w:rPr>
          <w:rFonts w:ascii="Times New Roman" w:hAnsi="Times New Roman" w:cs="Times New Roman"/>
          <w:color w:val="000000"/>
          <w:sz w:val="24"/>
          <w:szCs w:val="24"/>
          <w:shd w:val="clear" w:color="auto" w:fill="FFFFFF"/>
          <w:lang w:eastAsia="ru-RU"/>
        </w:rPr>
        <w:t>-</w:t>
      </w:r>
      <w:r w:rsidRPr="006C5A59">
        <w:rPr>
          <w:rFonts w:ascii="Times New Roman" w:hAnsi="Times New Roman" w:cs="Times New Roman"/>
          <w:color w:val="000000"/>
          <w:sz w:val="24"/>
          <w:szCs w:val="24"/>
          <w:shd w:val="clear" w:color="auto" w:fill="FFFFFF"/>
          <w:lang w:eastAsia="ru-RU"/>
        </w:rPr>
        <w:t>тематической линии и относительно локальной аудитории.</w:t>
      </w:r>
      <w:bookmarkStart w:id="0" w:name="BM745"/>
      <w:r w:rsidRPr="00E13788">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eastAsia="ru-RU"/>
        </w:rPr>
        <w:t xml:space="preserve">Специализированное издание – </w:t>
      </w:r>
      <w:r w:rsidRPr="006C5A59">
        <w:rPr>
          <w:rFonts w:ascii="Times New Roman" w:hAnsi="Times New Roman" w:cs="Times New Roman"/>
          <w:color w:val="000000"/>
          <w:sz w:val="24"/>
          <w:szCs w:val="24"/>
          <w:shd w:val="clear" w:color="auto" w:fill="FFFFFF"/>
          <w:lang w:eastAsia="ru-RU"/>
        </w:rPr>
        <w:t>это издание, материалы которого посвящены определенной сфере и предназначены для конкретного круга читателей, объединенных по какому-либо признаку.</w:t>
      </w:r>
      <w:r w:rsidRPr="00E13788">
        <w:rPr>
          <w:rFonts w:ascii="Times New Roman" w:hAnsi="Times New Roman" w:cs="Times New Roman"/>
          <w:color w:val="000000"/>
          <w:sz w:val="24"/>
          <w:szCs w:val="24"/>
          <w:shd w:val="clear" w:color="auto" w:fill="FFFFFF"/>
          <w:lang w:eastAsia="ru-RU"/>
        </w:rPr>
        <w:t xml:space="preserve"> С</w:t>
      </w:r>
      <w:r>
        <w:rPr>
          <w:rFonts w:ascii="Times New Roman" w:hAnsi="Times New Roman" w:cs="Times New Roman"/>
          <w:color w:val="000000"/>
          <w:sz w:val="24"/>
          <w:szCs w:val="24"/>
          <w:shd w:val="clear" w:color="auto" w:fill="FFFFFF"/>
          <w:lang w:eastAsia="ru-RU"/>
        </w:rPr>
        <w:t>пециализированные издания имеют свою типологию</w:t>
      </w:r>
      <w:r w:rsidRPr="006C5A59">
        <w:rPr>
          <w:rFonts w:ascii="Times New Roman" w:hAnsi="Times New Roman" w:cs="Times New Roman"/>
          <w:color w:val="000000"/>
          <w:sz w:val="24"/>
          <w:szCs w:val="24"/>
          <w:shd w:val="clear" w:color="auto" w:fill="FFFFFF"/>
          <w:lang w:eastAsia="ru-RU"/>
        </w:rPr>
        <w:t>. Выделяются специализированные издания по демографическим показателям аудитории: детская пресса, молодежная пресса, пресса д</w:t>
      </w:r>
      <w:r w:rsidRPr="00E13788">
        <w:rPr>
          <w:rFonts w:ascii="Times New Roman" w:hAnsi="Times New Roman" w:cs="Times New Roman"/>
          <w:color w:val="000000"/>
          <w:sz w:val="24"/>
          <w:szCs w:val="24"/>
          <w:shd w:val="clear" w:color="auto" w:fill="FFFFFF"/>
          <w:lang w:eastAsia="ru-RU"/>
        </w:rPr>
        <w:t xml:space="preserve">ля старшего поколения, </w:t>
      </w:r>
      <w:r w:rsidRPr="006C5A59">
        <w:rPr>
          <w:rFonts w:ascii="Times New Roman" w:hAnsi="Times New Roman" w:cs="Times New Roman"/>
          <w:color w:val="000000"/>
          <w:sz w:val="24"/>
          <w:szCs w:val="24"/>
          <w:shd w:val="clear" w:color="auto" w:fill="FFFFFF"/>
          <w:lang w:eastAsia="ru-RU"/>
        </w:rPr>
        <w:t>женская пресса, мужская пресса.</w:t>
      </w:r>
      <w:r w:rsidRPr="00E13788">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color w:val="000000"/>
          <w:sz w:val="24"/>
          <w:szCs w:val="24"/>
          <w:shd w:val="clear" w:color="auto" w:fill="FFFFFF"/>
          <w:lang w:eastAsia="ru-RU"/>
        </w:rPr>
        <w:t>Некоторые исследователи</w:t>
      </w:r>
      <w:r w:rsidRPr="006C5A59">
        <w:rPr>
          <w:rFonts w:ascii="Times New Roman" w:hAnsi="Times New Roman" w:cs="Times New Roman"/>
          <w:color w:val="000000"/>
          <w:sz w:val="24"/>
          <w:szCs w:val="24"/>
          <w:shd w:val="clear" w:color="auto" w:fill="FFFFFF"/>
          <w:lang w:eastAsia="ru-RU"/>
        </w:rPr>
        <w:t xml:space="preserve"> из большого спектра сп</w:t>
      </w:r>
      <w:r>
        <w:rPr>
          <w:rFonts w:ascii="Times New Roman" w:hAnsi="Times New Roman" w:cs="Times New Roman"/>
          <w:color w:val="000000"/>
          <w:sz w:val="24"/>
          <w:szCs w:val="24"/>
          <w:shd w:val="clear" w:color="auto" w:fill="FFFFFF"/>
          <w:lang w:eastAsia="ru-RU"/>
        </w:rPr>
        <w:t>ециализированных изданий отбираю</w:t>
      </w:r>
      <w:r w:rsidRPr="006C5A59">
        <w:rPr>
          <w:rFonts w:ascii="Times New Roman" w:hAnsi="Times New Roman" w:cs="Times New Roman"/>
          <w:color w:val="000000"/>
          <w:sz w:val="24"/>
          <w:szCs w:val="24"/>
          <w:shd w:val="clear" w:color="auto" w:fill="FFFFFF"/>
          <w:lang w:eastAsia="ru-RU"/>
        </w:rPr>
        <w:t>т типологические группы, в которых тематика сочетается с неопределенной аудиторией, заинтересованной в определенных вопросах. Среди них: деловая пресса, спортивная пресса и автолюбительская пресса</w:t>
      </w:r>
      <w:r w:rsidRPr="00E13788">
        <w:rPr>
          <w:rFonts w:ascii="Times New Roman" w:hAnsi="Times New Roman" w:cs="Times New Roman"/>
          <w:color w:val="000000"/>
          <w:sz w:val="24"/>
          <w:szCs w:val="24"/>
          <w:shd w:val="clear" w:color="auto" w:fill="FFFFFF"/>
          <w:lang w:eastAsia="ru-RU"/>
        </w:rPr>
        <w:t>. В настоящее время  увеличилось число информационных, художественных, музыкальных, развлекательных и других типов</w:t>
      </w:r>
      <w:r>
        <w:rPr>
          <w:rFonts w:ascii="Times New Roman" w:hAnsi="Times New Roman" w:cs="Times New Roman"/>
          <w:color w:val="000000"/>
          <w:sz w:val="24"/>
          <w:szCs w:val="24"/>
          <w:shd w:val="clear" w:color="auto" w:fill="FFFFFF"/>
          <w:lang w:eastAsia="ru-RU"/>
        </w:rPr>
        <w:t xml:space="preserve"> изданий. Сегодня информация в СМИ становится</w:t>
      </w:r>
      <w:r w:rsidRPr="00E13788">
        <w:rPr>
          <w:rFonts w:ascii="Times New Roman" w:hAnsi="Times New Roman" w:cs="Times New Roman"/>
          <w:color w:val="000000"/>
          <w:sz w:val="24"/>
          <w:szCs w:val="24"/>
          <w:shd w:val="clear" w:color="auto" w:fill="FFFFFF"/>
          <w:lang w:eastAsia="ru-RU"/>
        </w:rPr>
        <w:t xml:space="preserve"> более разнообразной по тематике. Появляется все больше публикаций по таким интересующим аудиторию темам, как здоровье, домашнее хозяйство, культура, религия и др.</w:t>
      </w:r>
      <w:r>
        <w:rPr>
          <w:rFonts w:ascii="Times New Roman" w:hAnsi="Times New Roman" w:cs="Times New Roman"/>
          <w:color w:val="000000"/>
          <w:sz w:val="24"/>
          <w:szCs w:val="24"/>
          <w:shd w:val="clear" w:color="auto" w:fill="FFFFFF"/>
          <w:lang w:eastAsia="ru-RU"/>
        </w:rPr>
        <w:t xml:space="preserve"> Целевое назначение – один из главных признаков деления периодических изданий, он конкретизирует характер и тип издания. Для специальных изданий целевое назначение определяется исходя из воздействия на соответствующую аудиторию, рода деятельности и квалификационного уровня читателей, которым она </w:t>
      </w:r>
      <w:r w:rsidRPr="00EC27D8">
        <w:rPr>
          <w:rFonts w:ascii="Times New Roman" w:hAnsi="Times New Roman" w:cs="Times New Roman"/>
          <w:color w:val="000000"/>
          <w:sz w:val="24"/>
          <w:szCs w:val="24"/>
          <w:shd w:val="clear" w:color="auto" w:fill="FFFFFF"/>
          <w:lang w:eastAsia="ru-RU"/>
        </w:rPr>
        <w:t xml:space="preserve">адресована. </w:t>
      </w:r>
      <w:r w:rsidRPr="006C5A59">
        <w:rPr>
          <w:rFonts w:ascii="Times New Roman" w:hAnsi="Times New Roman" w:cs="Times New Roman"/>
          <w:color w:val="000000"/>
          <w:sz w:val="24"/>
          <w:szCs w:val="24"/>
          <w:lang w:eastAsia="ru-RU"/>
        </w:rPr>
        <w:t xml:space="preserve">Одним из характерных </w:t>
      </w:r>
      <w:proofErr w:type="spellStart"/>
      <w:r w:rsidRPr="006C5A59">
        <w:rPr>
          <w:rFonts w:ascii="Times New Roman" w:hAnsi="Times New Roman" w:cs="Times New Roman"/>
          <w:color w:val="000000"/>
          <w:sz w:val="24"/>
          <w:szCs w:val="24"/>
          <w:lang w:eastAsia="ru-RU"/>
        </w:rPr>
        <w:t>типоформирующих</w:t>
      </w:r>
      <w:proofErr w:type="spellEnd"/>
      <w:r w:rsidRPr="006C5A59">
        <w:rPr>
          <w:rFonts w:ascii="Times New Roman" w:hAnsi="Times New Roman" w:cs="Times New Roman"/>
          <w:color w:val="000000"/>
          <w:sz w:val="24"/>
          <w:szCs w:val="24"/>
          <w:lang w:eastAsia="ru-RU"/>
        </w:rPr>
        <w:t xml:space="preserve"> признаков периодического издания являются жанры публикуемых в нем материалов. Жанры специальных изданий имеют свои особенности и отличаются </w:t>
      </w:r>
      <w:proofErr w:type="gramStart"/>
      <w:r w:rsidRPr="006C5A59">
        <w:rPr>
          <w:rFonts w:ascii="Times New Roman" w:hAnsi="Times New Roman" w:cs="Times New Roman"/>
          <w:color w:val="000000"/>
          <w:sz w:val="24"/>
          <w:szCs w:val="24"/>
          <w:lang w:eastAsia="ru-RU"/>
        </w:rPr>
        <w:t>от</w:t>
      </w:r>
      <w:proofErr w:type="gramEnd"/>
      <w:r w:rsidRPr="006C5A59">
        <w:rPr>
          <w:rFonts w:ascii="Times New Roman" w:hAnsi="Times New Roman" w:cs="Times New Roman"/>
          <w:color w:val="000000"/>
          <w:sz w:val="24"/>
          <w:szCs w:val="24"/>
          <w:lang w:eastAsia="ru-RU"/>
        </w:rPr>
        <w:t xml:space="preserve"> общепринятых в массовой печати. Теория жанров специализированной прессы не разработана.</w:t>
      </w:r>
      <w:r>
        <w:rPr>
          <w:rFonts w:ascii="Times New Roman" w:hAnsi="Times New Roman" w:cs="Times New Roman"/>
          <w:color w:val="000000"/>
          <w:sz w:val="24"/>
          <w:szCs w:val="24"/>
          <w:lang w:eastAsia="ru-RU"/>
        </w:rPr>
        <w:t xml:space="preserve"> </w:t>
      </w:r>
    </w:p>
    <w:p w:rsidR="00BD02CD" w:rsidRDefault="0050174B" w:rsidP="000D59E4">
      <w:pPr>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Преподаватели</w:t>
      </w:r>
      <w:r w:rsidR="00BD02CD">
        <w:rPr>
          <w:rFonts w:ascii="Times New Roman" w:hAnsi="Times New Roman" w:cs="Times New Roman"/>
          <w:b/>
          <w:bCs/>
          <w:color w:val="000000"/>
          <w:sz w:val="24"/>
          <w:szCs w:val="24"/>
          <w:lang w:eastAsia="ru-RU"/>
        </w:rPr>
        <w:t xml:space="preserve"> </w:t>
      </w:r>
    </w:p>
    <w:p w:rsidR="00BD02CD" w:rsidRPr="004C6E48" w:rsidRDefault="00BD02CD" w:rsidP="000D59E4">
      <w:pPr>
        <w:spacing w:after="0" w:line="240" w:lineRule="auto"/>
        <w:jc w:val="both"/>
        <w:rPr>
          <w:rFonts w:ascii="Times New Roman" w:hAnsi="Times New Roman" w:cs="Times New Roman"/>
          <w:color w:val="000000"/>
          <w:sz w:val="24"/>
          <w:szCs w:val="24"/>
          <w:lang w:eastAsia="ru-RU"/>
        </w:rPr>
      </w:pPr>
      <w:r w:rsidRPr="004C6E48">
        <w:rPr>
          <w:rFonts w:ascii="Times New Roman" w:hAnsi="Times New Roman" w:cs="Times New Roman"/>
          <w:color w:val="000000"/>
          <w:sz w:val="24"/>
          <w:szCs w:val="24"/>
          <w:lang w:eastAsia="ru-RU"/>
        </w:rPr>
        <w:t>Кандидат филологических наук, доцент Миронова М.А.,</w:t>
      </w:r>
    </w:p>
    <w:p w:rsidR="00BD02CD" w:rsidRPr="00D573D8" w:rsidRDefault="00BD02CD" w:rsidP="000D59E4">
      <w:pPr>
        <w:spacing w:after="0" w:line="240" w:lineRule="auto"/>
        <w:jc w:val="both"/>
        <w:rPr>
          <w:ins w:id="1" w:author="Unknown"/>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t xml:space="preserve">ассистент </w:t>
      </w:r>
      <w:proofErr w:type="spellStart"/>
      <w:r>
        <w:rPr>
          <w:rFonts w:ascii="Times New Roman" w:hAnsi="Times New Roman" w:cs="Times New Roman"/>
          <w:color w:val="000000"/>
          <w:sz w:val="24"/>
          <w:szCs w:val="24"/>
          <w:lang w:eastAsia="ru-RU"/>
        </w:rPr>
        <w:t>Олешкевич</w:t>
      </w:r>
      <w:proofErr w:type="spellEnd"/>
      <w:r>
        <w:rPr>
          <w:rFonts w:ascii="Times New Roman" w:hAnsi="Times New Roman" w:cs="Times New Roman"/>
          <w:color w:val="000000"/>
          <w:sz w:val="24"/>
          <w:szCs w:val="24"/>
          <w:lang w:eastAsia="ru-RU"/>
        </w:rPr>
        <w:t xml:space="preserve"> В.В.</w:t>
      </w:r>
      <w:r>
        <w:rPr>
          <w:rFonts w:ascii="Palatino Linotype" w:hAnsi="Palatino Linotype" w:cs="Palatino Linotype"/>
          <w:color w:val="000000"/>
          <w:sz w:val="20"/>
          <w:szCs w:val="20"/>
          <w:shd w:val="clear" w:color="auto" w:fill="FFFFFF"/>
          <w:lang w:eastAsia="ru-RU"/>
        </w:rPr>
        <w:t xml:space="preserve"> </w:t>
      </w:r>
    </w:p>
    <w:bookmarkEnd w:id="0"/>
    <w:p w:rsidR="00BD02CD" w:rsidRDefault="00BD02CD" w:rsidP="001A59CC">
      <w:pPr>
        <w:spacing w:after="0"/>
        <w:jc w:val="both"/>
        <w:rPr>
          <w:rFonts w:ascii="Palatino Linotype" w:hAnsi="Palatino Linotype" w:cs="Palatino Linotype"/>
          <w:color w:val="000000"/>
          <w:sz w:val="20"/>
          <w:szCs w:val="20"/>
          <w:lang w:eastAsia="ru-RU"/>
        </w:rPr>
      </w:pPr>
    </w:p>
    <w:p w:rsidR="00BD02CD" w:rsidRDefault="00BD02CD" w:rsidP="000D59E4">
      <w:pPr>
        <w:spacing w:after="0" w:line="240" w:lineRule="auto"/>
        <w:jc w:val="both"/>
        <w:rPr>
          <w:rFonts w:ascii="Times New Roman" w:hAnsi="Times New Roman" w:cs="Times New Roman"/>
          <w:b/>
          <w:bCs/>
          <w:sz w:val="24"/>
          <w:szCs w:val="24"/>
        </w:rPr>
      </w:pPr>
      <w:r>
        <w:rPr>
          <w:rFonts w:ascii="Palatino Linotype" w:hAnsi="Palatino Linotype" w:cs="Palatino Linotype"/>
          <w:color w:val="000000"/>
          <w:sz w:val="20"/>
          <w:szCs w:val="20"/>
          <w:lang w:eastAsia="ru-RU"/>
        </w:rPr>
        <w:lastRenderedPageBreak/>
        <w:t xml:space="preserve"> </w:t>
      </w:r>
      <w:r w:rsidRPr="001F5BCF">
        <w:rPr>
          <w:rFonts w:ascii="Times New Roman" w:hAnsi="Times New Roman" w:cs="Times New Roman"/>
          <w:b/>
          <w:bCs/>
          <w:sz w:val="24"/>
          <w:szCs w:val="24"/>
        </w:rPr>
        <w:t>Б</w:t>
      </w:r>
      <w:proofErr w:type="gramStart"/>
      <w:r w:rsidRPr="001F5BCF">
        <w:rPr>
          <w:rFonts w:ascii="Times New Roman" w:hAnsi="Times New Roman" w:cs="Times New Roman"/>
          <w:b/>
          <w:bCs/>
          <w:sz w:val="24"/>
          <w:szCs w:val="24"/>
        </w:rPr>
        <w:t>1</w:t>
      </w:r>
      <w:proofErr w:type="gramEnd"/>
      <w:r w:rsidRPr="001F5BCF">
        <w:rPr>
          <w:rFonts w:ascii="Times New Roman" w:hAnsi="Times New Roman" w:cs="Times New Roman"/>
          <w:b/>
          <w:bCs/>
          <w:sz w:val="24"/>
          <w:szCs w:val="24"/>
        </w:rPr>
        <w:t>.В.ОД.8 Современные российские СМИ</w:t>
      </w:r>
    </w:p>
    <w:p w:rsidR="00BD02CD"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0D59E4">
      <w:pPr>
        <w:spacing w:after="0" w:line="240" w:lineRule="auto"/>
        <w:jc w:val="both"/>
        <w:rPr>
          <w:rFonts w:ascii="Times New Roman" w:hAnsi="Times New Roman" w:cs="Times New Roman"/>
          <w:sz w:val="24"/>
          <w:szCs w:val="24"/>
        </w:rPr>
      </w:pPr>
      <w:r w:rsidRPr="002E4A61">
        <w:rPr>
          <w:rFonts w:ascii="Times New Roman" w:hAnsi="Times New Roman" w:cs="Times New Roman"/>
          <w:sz w:val="24"/>
          <w:szCs w:val="24"/>
        </w:rPr>
        <w:t xml:space="preserve">ОПК-2: способность ориентироваться в мировых тенденциях развития </w:t>
      </w:r>
      <w:proofErr w:type="spellStart"/>
      <w:r w:rsidRPr="002E4A61">
        <w:rPr>
          <w:rFonts w:ascii="Times New Roman" w:hAnsi="Times New Roman" w:cs="Times New Roman"/>
          <w:sz w:val="24"/>
          <w:szCs w:val="24"/>
        </w:rPr>
        <w:t>медиаотрасли</w:t>
      </w:r>
      <w:proofErr w:type="spellEnd"/>
      <w:r w:rsidRPr="002E4A61">
        <w:rPr>
          <w:rFonts w:ascii="Times New Roman" w:hAnsi="Times New Roman" w:cs="Times New Roman"/>
          <w:sz w:val="24"/>
          <w:szCs w:val="24"/>
        </w:rPr>
        <w:t xml:space="preserve">, знать базовые принципы формирования </w:t>
      </w:r>
      <w:proofErr w:type="spellStart"/>
      <w:r w:rsidRPr="002E4A61">
        <w:rPr>
          <w:rFonts w:ascii="Times New Roman" w:hAnsi="Times New Roman" w:cs="Times New Roman"/>
          <w:sz w:val="24"/>
          <w:szCs w:val="24"/>
        </w:rPr>
        <w:t>медиастиноскопия</w:t>
      </w:r>
      <w:proofErr w:type="spellEnd"/>
      <w:r w:rsidRPr="002E4A61">
        <w:rPr>
          <w:rFonts w:ascii="Times New Roman" w:hAnsi="Times New Roman" w:cs="Times New Roman"/>
          <w:sz w:val="24"/>
          <w:szCs w:val="24"/>
        </w:rPr>
        <w:t xml:space="preserve">, специфику различных видов СМИ, особенности национальных </w:t>
      </w:r>
      <w:proofErr w:type="spellStart"/>
      <w:r w:rsidRPr="002E4A61">
        <w:rPr>
          <w:rFonts w:ascii="Times New Roman" w:hAnsi="Times New Roman" w:cs="Times New Roman"/>
          <w:sz w:val="24"/>
          <w:szCs w:val="24"/>
        </w:rPr>
        <w:t>медиамоделей</w:t>
      </w:r>
      <w:proofErr w:type="spellEnd"/>
      <w:r w:rsidRPr="002E4A61">
        <w:rPr>
          <w:rFonts w:ascii="Times New Roman" w:hAnsi="Times New Roman" w:cs="Times New Roman"/>
          <w:sz w:val="24"/>
          <w:szCs w:val="24"/>
        </w:rPr>
        <w:t xml:space="preserve"> и реалии функционирования российских СМИ, быть осведомленным в области важнейших инновационных практик в сфере </w:t>
      </w:r>
      <w:proofErr w:type="spellStart"/>
      <w:r w:rsidRPr="002E4A61">
        <w:rPr>
          <w:rFonts w:ascii="Times New Roman" w:hAnsi="Times New Roman" w:cs="Times New Roman"/>
          <w:sz w:val="24"/>
          <w:szCs w:val="24"/>
        </w:rPr>
        <w:t>массмедиа</w:t>
      </w:r>
      <w:proofErr w:type="spellEnd"/>
      <w:r>
        <w:rPr>
          <w:rFonts w:ascii="Times New Roman" w:hAnsi="Times New Roman" w:cs="Times New Roman"/>
          <w:sz w:val="24"/>
          <w:szCs w:val="24"/>
        </w:rPr>
        <w:t>.</w:t>
      </w:r>
    </w:p>
    <w:p w:rsidR="00BD02CD" w:rsidRPr="00E84751" w:rsidRDefault="00BD02CD" w:rsidP="000D59E4">
      <w:pPr>
        <w:spacing w:after="0" w:line="240" w:lineRule="auto"/>
        <w:jc w:val="center"/>
        <w:rPr>
          <w:rFonts w:ascii="Times New Roman" w:hAnsi="Times New Roman" w:cs="Times New Roman"/>
          <w:b/>
          <w:bCs/>
          <w:sz w:val="24"/>
          <w:szCs w:val="24"/>
        </w:rPr>
      </w:pPr>
      <w:r w:rsidRPr="00E84751">
        <w:rPr>
          <w:rFonts w:ascii="Times New Roman" w:hAnsi="Times New Roman" w:cs="Times New Roman"/>
          <w:b/>
          <w:bCs/>
          <w:sz w:val="24"/>
          <w:szCs w:val="24"/>
        </w:rPr>
        <w:t>Содержание дисциплины</w:t>
      </w:r>
    </w:p>
    <w:p w:rsidR="00BD02CD" w:rsidRDefault="00BD02CD" w:rsidP="000D59E4">
      <w:pPr>
        <w:spacing w:after="0" w:line="240" w:lineRule="auto"/>
        <w:jc w:val="both"/>
        <w:rPr>
          <w:rFonts w:ascii="Times New Roman" w:hAnsi="Times New Roman" w:cs="Times New Roman"/>
          <w:color w:val="000000"/>
          <w:sz w:val="24"/>
          <w:szCs w:val="24"/>
        </w:rPr>
      </w:pPr>
      <w:r w:rsidRPr="00810C2E">
        <w:rPr>
          <w:rFonts w:ascii="Times New Roman" w:hAnsi="Times New Roman" w:cs="Times New Roman"/>
          <w:color w:val="000000"/>
          <w:sz w:val="24"/>
          <w:szCs w:val="24"/>
        </w:rPr>
        <w:t xml:space="preserve">В рамках курса «Современные российские СМИ» рассматриваются следующие темы: Характер трансформации </w:t>
      </w:r>
      <w:proofErr w:type="spellStart"/>
      <w:r w:rsidRPr="00810C2E">
        <w:rPr>
          <w:rFonts w:ascii="Times New Roman" w:hAnsi="Times New Roman" w:cs="Times New Roman"/>
          <w:color w:val="000000"/>
          <w:sz w:val="24"/>
          <w:szCs w:val="24"/>
        </w:rPr>
        <w:t>медиасистемы</w:t>
      </w:r>
      <w:proofErr w:type="spellEnd"/>
      <w:r w:rsidRPr="00810C2E">
        <w:rPr>
          <w:rFonts w:ascii="Times New Roman" w:hAnsi="Times New Roman" w:cs="Times New Roman"/>
          <w:color w:val="000000"/>
          <w:sz w:val="24"/>
          <w:szCs w:val="24"/>
        </w:rPr>
        <w:t xml:space="preserve"> России под воздействием процессов глобализации. Современная система средств массовой информации России: основные характеристики. Влияние аудиторного фактора на систему СМИ. Основные принципы типологии журналистики. Основные виды и типы СМИ в условиях становление коммуникативной системы информационного общества. Эволюционный характер развития системы СМИ современной России. Процессы становления открытого об</w:t>
      </w:r>
      <w:r>
        <w:rPr>
          <w:rFonts w:ascii="Times New Roman" w:hAnsi="Times New Roman" w:cs="Times New Roman"/>
          <w:color w:val="000000"/>
          <w:sz w:val="24"/>
          <w:szCs w:val="24"/>
        </w:rPr>
        <w:t xml:space="preserve">щества и их воздействие на </w:t>
      </w:r>
      <w:proofErr w:type="spellStart"/>
      <w:r>
        <w:rPr>
          <w:rFonts w:ascii="Times New Roman" w:hAnsi="Times New Roman" w:cs="Times New Roman"/>
          <w:color w:val="000000"/>
          <w:sz w:val="24"/>
          <w:szCs w:val="24"/>
        </w:rPr>
        <w:t>медиа</w:t>
      </w:r>
      <w:r w:rsidRPr="00810C2E">
        <w:rPr>
          <w:rFonts w:ascii="Times New Roman" w:hAnsi="Times New Roman" w:cs="Times New Roman"/>
          <w:color w:val="000000"/>
          <w:sz w:val="24"/>
          <w:szCs w:val="24"/>
        </w:rPr>
        <w:t>систему</w:t>
      </w:r>
      <w:proofErr w:type="spellEnd"/>
      <w:r w:rsidRPr="00810C2E">
        <w:rPr>
          <w:rFonts w:ascii="Times New Roman" w:hAnsi="Times New Roman" w:cs="Times New Roman"/>
          <w:color w:val="000000"/>
          <w:sz w:val="24"/>
          <w:szCs w:val="24"/>
        </w:rPr>
        <w:t xml:space="preserve"> России.</w:t>
      </w:r>
      <w:r>
        <w:rPr>
          <w:rFonts w:ascii="Times New Roman" w:hAnsi="Times New Roman" w:cs="Times New Roman"/>
          <w:color w:val="000000"/>
          <w:sz w:val="24"/>
          <w:szCs w:val="24"/>
        </w:rPr>
        <w:t xml:space="preserve"> </w:t>
      </w:r>
    </w:p>
    <w:p w:rsidR="00BD02CD" w:rsidRDefault="0050174B" w:rsidP="000D59E4">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Преподаватели</w:t>
      </w:r>
    </w:p>
    <w:p w:rsidR="0050174B" w:rsidRPr="0050174B" w:rsidRDefault="0050174B" w:rsidP="000D59E4">
      <w:pPr>
        <w:spacing w:after="0" w:line="240" w:lineRule="auto"/>
        <w:jc w:val="both"/>
        <w:rPr>
          <w:rFonts w:ascii="Times New Roman" w:hAnsi="Times New Roman" w:cs="Times New Roman"/>
          <w:bCs/>
          <w:color w:val="000000"/>
          <w:sz w:val="24"/>
          <w:szCs w:val="24"/>
        </w:rPr>
      </w:pPr>
      <w:r w:rsidRPr="0050174B">
        <w:rPr>
          <w:rFonts w:ascii="Times New Roman" w:hAnsi="Times New Roman" w:cs="Times New Roman"/>
          <w:bCs/>
          <w:color w:val="000000"/>
          <w:sz w:val="24"/>
          <w:szCs w:val="24"/>
        </w:rPr>
        <w:t>Доктор филологических наук, профессор Горелик Л.Л.,</w:t>
      </w:r>
    </w:p>
    <w:p w:rsidR="00BD02CD" w:rsidRPr="00810C2E" w:rsidRDefault="0050174B" w:rsidP="000D59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BD02CD">
        <w:rPr>
          <w:rFonts w:ascii="Times New Roman" w:hAnsi="Times New Roman" w:cs="Times New Roman"/>
          <w:color w:val="000000"/>
          <w:sz w:val="24"/>
          <w:szCs w:val="24"/>
        </w:rPr>
        <w:t xml:space="preserve">ссистент </w:t>
      </w:r>
      <w:proofErr w:type="spellStart"/>
      <w:r w:rsidR="00BD02CD">
        <w:rPr>
          <w:rFonts w:ascii="Times New Roman" w:hAnsi="Times New Roman" w:cs="Times New Roman"/>
          <w:color w:val="000000"/>
          <w:sz w:val="24"/>
          <w:szCs w:val="24"/>
        </w:rPr>
        <w:t>Олешкевич</w:t>
      </w:r>
      <w:proofErr w:type="spellEnd"/>
      <w:r w:rsidR="00BD02CD">
        <w:rPr>
          <w:rFonts w:ascii="Times New Roman" w:hAnsi="Times New Roman" w:cs="Times New Roman"/>
          <w:color w:val="000000"/>
          <w:sz w:val="24"/>
          <w:szCs w:val="24"/>
        </w:rPr>
        <w:t xml:space="preserve"> В.В.</w:t>
      </w:r>
    </w:p>
    <w:p w:rsidR="00BD02CD" w:rsidRDefault="00BD02CD" w:rsidP="001A59CC">
      <w:pPr>
        <w:spacing w:after="0"/>
        <w:jc w:val="both"/>
        <w:rPr>
          <w:rFonts w:ascii="Times New Roman" w:hAnsi="Times New Roman" w:cs="Times New Roman"/>
          <w:sz w:val="24"/>
          <w:szCs w:val="24"/>
        </w:rPr>
      </w:pPr>
    </w:p>
    <w:p w:rsidR="00BD02CD" w:rsidRDefault="00BD02CD" w:rsidP="001A59CC">
      <w:pPr>
        <w:spacing w:after="0"/>
        <w:jc w:val="both"/>
        <w:rPr>
          <w:rFonts w:ascii="Times New Roman" w:hAnsi="Times New Roman" w:cs="Times New Roman"/>
          <w:b/>
          <w:bCs/>
          <w:sz w:val="24"/>
          <w:szCs w:val="24"/>
        </w:rPr>
      </w:pPr>
    </w:p>
    <w:p w:rsidR="00BD02CD"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.В.ОД.9 Интернет-журналистика</w:t>
      </w:r>
    </w:p>
    <w:p w:rsidR="00BD02CD"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0D59E4">
      <w:pPr>
        <w:spacing w:after="0" w:line="240" w:lineRule="auto"/>
        <w:jc w:val="both"/>
        <w:rPr>
          <w:rFonts w:ascii="Times New Roman" w:hAnsi="Times New Roman" w:cs="Times New Roman"/>
          <w:sz w:val="24"/>
          <w:szCs w:val="24"/>
        </w:rPr>
      </w:pPr>
      <w:r w:rsidRPr="00E84751">
        <w:rPr>
          <w:rFonts w:ascii="Times New Roman" w:hAnsi="Times New Roman" w:cs="Times New Roman"/>
          <w:sz w:val="24"/>
          <w:szCs w:val="24"/>
        </w:rPr>
        <w:t xml:space="preserve">ОПК-15: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511C62">
        <w:rPr>
          <w:rFonts w:ascii="Times New Roman" w:hAnsi="Times New Roman" w:cs="Times New Roman"/>
          <w:sz w:val="24"/>
          <w:szCs w:val="24"/>
        </w:rPr>
        <w:t>интернет-СМИ</w:t>
      </w:r>
      <w:proofErr w:type="gramEnd"/>
      <w:r w:rsidRPr="00511C62">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511C62">
        <w:rPr>
          <w:rFonts w:ascii="Times New Roman" w:hAnsi="Times New Roman" w:cs="Times New Roman"/>
          <w:sz w:val="24"/>
          <w:szCs w:val="24"/>
        </w:rPr>
        <w:t>медиатекстов</w:t>
      </w:r>
      <w:proofErr w:type="spellEnd"/>
      <w:r w:rsidRPr="00511C62">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Pr="004641D8"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41D8">
        <w:rPr>
          <w:rFonts w:ascii="Times New Roman" w:hAnsi="Times New Roman" w:cs="Times New Roman"/>
          <w:sz w:val="24"/>
          <w:szCs w:val="24"/>
        </w:rPr>
        <w:t xml:space="preserve">ОПК-19: </w:t>
      </w:r>
      <w:r>
        <w:rPr>
          <w:rFonts w:ascii="Times New Roman" w:hAnsi="Times New Roman" w:cs="Times New Roman"/>
          <w:sz w:val="24"/>
          <w:szCs w:val="24"/>
        </w:rPr>
        <w:t>способность</w:t>
      </w:r>
      <w:r w:rsidRPr="004641D8">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w:t>
      </w:r>
      <w:proofErr w:type="spellStart"/>
      <w:r w:rsidRPr="004641D8">
        <w:rPr>
          <w:rFonts w:ascii="Times New Roman" w:hAnsi="Times New Roman" w:cs="Times New Roman"/>
          <w:sz w:val="24"/>
          <w:szCs w:val="24"/>
        </w:rPr>
        <w:t>медиапродукта</w:t>
      </w:r>
      <w:proofErr w:type="spellEnd"/>
      <w:r w:rsidRPr="004641D8">
        <w:rPr>
          <w:rFonts w:ascii="Times New Roman" w:hAnsi="Times New Roman" w:cs="Times New Roman"/>
          <w:sz w:val="24"/>
          <w:szCs w:val="24"/>
        </w:rPr>
        <w:t xml:space="preserve"> в разных знаковых системах;</w:t>
      </w:r>
    </w:p>
    <w:p w:rsidR="00BD02CD" w:rsidRPr="004641D8" w:rsidRDefault="00BD02CD" w:rsidP="000D59E4">
      <w:pPr>
        <w:spacing w:after="0" w:line="240" w:lineRule="auto"/>
        <w:jc w:val="both"/>
        <w:rPr>
          <w:rFonts w:ascii="Times New Roman" w:hAnsi="Times New Roman" w:cs="Times New Roman"/>
          <w:sz w:val="24"/>
          <w:szCs w:val="24"/>
        </w:rPr>
      </w:pPr>
      <w:r w:rsidRPr="004641D8">
        <w:rPr>
          <w:rFonts w:ascii="Times New Roman" w:hAnsi="Times New Roman" w:cs="Times New Roman"/>
          <w:sz w:val="24"/>
          <w:szCs w:val="24"/>
        </w:rPr>
        <w:t>ОПК-20:</w:t>
      </w:r>
      <w:r w:rsidRPr="004641D8">
        <w:t xml:space="preserve"> </w:t>
      </w:r>
      <w:r>
        <w:rPr>
          <w:rFonts w:ascii="Times New Roman" w:hAnsi="Times New Roman" w:cs="Times New Roman"/>
          <w:sz w:val="24"/>
          <w:szCs w:val="24"/>
        </w:rPr>
        <w:t>способность</w:t>
      </w:r>
      <w:r w:rsidRPr="004641D8">
        <w:rPr>
          <w:rFonts w:ascii="Times New Roman" w:hAnsi="Times New Roman" w:cs="Times New Roman"/>
          <w:sz w:val="24"/>
          <w:szCs w:val="24"/>
        </w:rPr>
        <w:t xml:space="preserve"> использовать современную техническую базу и новейшие цифровые технологии, применяемые в </w:t>
      </w:r>
      <w:proofErr w:type="spellStart"/>
      <w:r w:rsidRPr="004641D8">
        <w:rPr>
          <w:rFonts w:ascii="Times New Roman" w:hAnsi="Times New Roman" w:cs="Times New Roman"/>
          <w:sz w:val="24"/>
          <w:szCs w:val="24"/>
        </w:rPr>
        <w:t>медиасфере</w:t>
      </w:r>
      <w:proofErr w:type="spellEnd"/>
      <w:r w:rsidRPr="004641D8">
        <w:rPr>
          <w:rFonts w:ascii="Times New Roman" w:hAnsi="Times New Roman" w:cs="Times New Roman"/>
          <w:sz w:val="24"/>
          <w:szCs w:val="24"/>
        </w:rPr>
        <w:t>, для решения профессиональных задач, ориентироваться в современных тенденц</w:t>
      </w:r>
      <w:r>
        <w:rPr>
          <w:rFonts w:ascii="Times New Roman" w:hAnsi="Times New Roman" w:cs="Times New Roman"/>
          <w:sz w:val="24"/>
          <w:szCs w:val="24"/>
        </w:rPr>
        <w:t xml:space="preserve">иях дизайна и </w:t>
      </w:r>
      <w:proofErr w:type="spellStart"/>
      <w:r>
        <w:rPr>
          <w:rFonts w:ascii="Times New Roman" w:hAnsi="Times New Roman" w:cs="Times New Roman"/>
          <w:sz w:val="24"/>
          <w:szCs w:val="24"/>
        </w:rPr>
        <w:t>инфографики</w:t>
      </w:r>
      <w:proofErr w:type="spellEnd"/>
      <w:r>
        <w:rPr>
          <w:rFonts w:ascii="Times New Roman" w:hAnsi="Times New Roman" w:cs="Times New Roman"/>
          <w:sz w:val="24"/>
          <w:szCs w:val="24"/>
        </w:rPr>
        <w:t xml:space="preserve"> в СМИ.</w:t>
      </w:r>
    </w:p>
    <w:p w:rsidR="00BD02CD" w:rsidRPr="00B82202" w:rsidRDefault="00BD02CD" w:rsidP="000D59E4">
      <w:pPr>
        <w:tabs>
          <w:tab w:val="left" w:pos="1080"/>
        </w:tabs>
        <w:spacing w:after="0" w:line="240" w:lineRule="auto"/>
        <w:jc w:val="center"/>
        <w:rPr>
          <w:rFonts w:ascii="Times New Roman" w:hAnsi="Times New Roman" w:cs="Times New Roman"/>
          <w:b/>
          <w:bCs/>
          <w:sz w:val="24"/>
          <w:szCs w:val="24"/>
        </w:rPr>
      </w:pPr>
      <w:r w:rsidRPr="00B82202">
        <w:rPr>
          <w:rFonts w:ascii="Times New Roman" w:hAnsi="Times New Roman" w:cs="Times New Roman"/>
          <w:b/>
          <w:bCs/>
          <w:sz w:val="24"/>
          <w:szCs w:val="24"/>
        </w:rPr>
        <w:t>Содержание дисциплины</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Социология </w:t>
      </w:r>
      <w:proofErr w:type="gramStart"/>
      <w:r w:rsidRPr="00B82202">
        <w:rPr>
          <w:rFonts w:ascii="Times New Roman" w:hAnsi="Times New Roman" w:cs="Times New Roman"/>
          <w:sz w:val="24"/>
          <w:szCs w:val="24"/>
        </w:rPr>
        <w:t>Интернет-СМИ</w:t>
      </w:r>
      <w:proofErr w:type="gramEnd"/>
      <w:r w:rsidRPr="00B82202">
        <w:rPr>
          <w:rFonts w:ascii="Times New Roman" w:hAnsi="Times New Roman" w:cs="Times New Roman"/>
          <w:sz w:val="24"/>
          <w:szCs w:val="24"/>
        </w:rPr>
        <w:t xml:space="preserve">. Социологический подход к изучению социальной коммуникации. Виды социологических исследований. </w:t>
      </w:r>
      <w:proofErr w:type="spellStart"/>
      <w:r w:rsidRPr="00B82202">
        <w:rPr>
          <w:rFonts w:ascii="Times New Roman" w:hAnsi="Times New Roman" w:cs="Times New Roman"/>
          <w:sz w:val="24"/>
          <w:szCs w:val="24"/>
        </w:rPr>
        <w:t>Медиаметрия</w:t>
      </w:r>
      <w:proofErr w:type="spell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Медиапланирование</w:t>
      </w:r>
      <w:proofErr w:type="spellEnd"/>
      <w:r w:rsidRPr="00B82202">
        <w:rPr>
          <w:rFonts w:ascii="Times New Roman" w:hAnsi="Times New Roman" w:cs="Times New Roman"/>
          <w:sz w:val="24"/>
          <w:szCs w:val="24"/>
        </w:rPr>
        <w:t xml:space="preserve">. Стратегический маркетинг. Проблема цифрового неравенства. Направления эмпирических исследований </w:t>
      </w:r>
      <w:proofErr w:type="gramStart"/>
      <w:r w:rsidRPr="00B82202">
        <w:rPr>
          <w:rFonts w:ascii="Times New Roman" w:hAnsi="Times New Roman" w:cs="Times New Roman"/>
          <w:sz w:val="24"/>
          <w:szCs w:val="24"/>
        </w:rPr>
        <w:t>Интернет-СМИ</w:t>
      </w:r>
      <w:proofErr w:type="gramEnd"/>
      <w:r w:rsidRPr="00B82202">
        <w:rPr>
          <w:rFonts w:ascii="Times New Roman" w:hAnsi="Times New Roman" w:cs="Times New Roman"/>
          <w:sz w:val="24"/>
          <w:szCs w:val="24"/>
        </w:rPr>
        <w:t xml:space="preserve">. Формула Г. </w:t>
      </w:r>
      <w:proofErr w:type="spellStart"/>
      <w:r w:rsidRPr="00B82202">
        <w:rPr>
          <w:rFonts w:ascii="Times New Roman" w:hAnsi="Times New Roman" w:cs="Times New Roman"/>
          <w:sz w:val="24"/>
          <w:szCs w:val="24"/>
        </w:rPr>
        <w:t>Лассуэлла</w:t>
      </w:r>
      <w:proofErr w:type="spellEnd"/>
      <w:r w:rsidRPr="00B82202">
        <w:rPr>
          <w:rFonts w:ascii="Times New Roman" w:hAnsi="Times New Roman" w:cs="Times New Roman"/>
          <w:sz w:val="24"/>
          <w:szCs w:val="24"/>
        </w:rPr>
        <w:t>. Исследование аудитории. Метод контент-анализа. Методы сбора информации.</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Правовое регулирование массовой информации в Интернете. Попытки установления </w:t>
      </w:r>
      <w:proofErr w:type="gramStart"/>
      <w:r w:rsidRPr="00B82202">
        <w:rPr>
          <w:rFonts w:ascii="Times New Roman" w:hAnsi="Times New Roman" w:cs="Times New Roman"/>
          <w:sz w:val="24"/>
          <w:szCs w:val="24"/>
        </w:rPr>
        <w:t>контроля за</w:t>
      </w:r>
      <w:proofErr w:type="gramEnd"/>
      <w:r w:rsidRPr="00B82202">
        <w:rPr>
          <w:rFonts w:ascii="Times New Roman" w:hAnsi="Times New Roman" w:cs="Times New Roman"/>
          <w:sz w:val="24"/>
          <w:szCs w:val="24"/>
        </w:rPr>
        <w:t xml:space="preserve"> Интернетом. Правовые проблемы Интернета. Свобода доступа к сети и контроль над содержанием сообщений. Нарушения при распространении информации. Ответственность провайдеров. Нарушение авторского права. Нормативное регулирование.</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СМИ в новой </w:t>
      </w:r>
      <w:proofErr w:type="spellStart"/>
      <w:r w:rsidRPr="00B82202">
        <w:rPr>
          <w:rFonts w:ascii="Times New Roman" w:hAnsi="Times New Roman" w:cs="Times New Roman"/>
          <w:sz w:val="24"/>
          <w:szCs w:val="24"/>
        </w:rPr>
        <w:t>медийной</w:t>
      </w:r>
      <w:proofErr w:type="spellEnd"/>
      <w:r w:rsidRPr="00B82202">
        <w:rPr>
          <w:rFonts w:ascii="Times New Roman" w:hAnsi="Times New Roman" w:cs="Times New Roman"/>
          <w:sz w:val="24"/>
          <w:szCs w:val="24"/>
        </w:rPr>
        <w:t xml:space="preserve"> среде. Газеты в Интернете.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-версии газет: первые эксперименты. Реконструкция газетных сайтов в Рунете. Признаки модернизации. Радио в Интернете. </w:t>
      </w:r>
      <w:proofErr w:type="gramStart"/>
      <w:r w:rsidRPr="00B82202">
        <w:rPr>
          <w:rFonts w:ascii="Times New Roman" w:hAnsi="Times New Roman" w:cs="Times New Roman"/>
          <w:sz w:val="24"/>
          <w:szCs w:val="24"/>
          <w:lang w:val="en-US"/>
        </w:rPr>
        <w:t>RSS</w:t>
      </w:r>
      <w:r w:rsidRPr="00B82202">
        <w:rPr>
          <w:rFonts w:ascii="Times New Roman" w:hAnsi="Times New Roman" w:cs="Times New Roman"/>
          <w:sz w:val="24"/>
          <w:szCs w:val="24"/>
        </w:rPr>
        <w:t>-технологии.</w:t>
      </w:r>
      <w:proofErr w:type="gram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Скробблинг</w:t>
      </w:r>
      <w:proofErr w:type="spellEnd"/>
      <w:r w:rsidRPr="00B82202">
        <w:rPr>
          <w:rFonts w:ascii="Times New Roman" w:hAnsi="Times New Roman" w:cs="Times New Roman"/>
          <w:sz w:val="24"/>
          <w:szCs w:val="24"/>
        </w:rPr>
        <w:t xml:space="preserve"> – новая услуга сервиса </w:t>
      </w:r>
      <w:r w:rsidRPr="00B82202">
        <w:rPr>
          <w:rFonts w:ascii="Times New Roman" w:hAnsi="Times New Roman" w:cs="Times New Roman"/>
          <w:sz w:val="24"/>
          <w:szCs w:val="24"/>
          <w:lang w:val="en-US"/>
        </w:rPr>
        <w:t>Last</w:t>
      </w:r>
      <w:r w:rsidRPr="00B82202">
        <w:rPr>
          <w:rFonts w:ascii="Times New Roman" w:hAnsi="Times New Roman" w:cs="Times New Roman"/>
          <w:sz w:val="24"/>
          <w:szCs w:val="24"/>
        </w:rPr>
        <w:t>.</w:t>
      </w:r>
      <w:proofErr w:type="spellStart"/>
      <w:r w:rsidRPr="00B82202">
        <w:rPr>
          <w:rFonts w:ascii="Times New Roman" w:hAnsi="Times New Roman" w:cs="Times New Roman"/>
          <w:sz w:val="24"/>
          <w:szCs w:val="24"/>
          <w:lang w:val="en-US"/>
        </w:rPr>
        <w:t>fm</w:t>
      </w:r>
      <w:proofErr w:type="spell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Аудиоподкасты</w:t>
      </w:r>
      <w:proofErr w:type="spellEnd"/>
      <w:r w:rsidRPr="00B82202">
        <w:rPr>
          <w:rFonts w:ascii="Times New Roman" w:hAnsi="Times New Roman" w:cs="Times New Roman"/>
          <w:sz w:val="24"/>
          <w:szCs w:val="24"/>
        </w:rPr>
        <w:t xml:space="preserve">. Виды </w:t>
      </w:r>
      <w:proofErr w:type="gramStart"/>
      <w:r w:rsidRPr="00B82202">
        <w:rPr>
          <w:rFonts w:ascii="Times New Roman" w:hAnsi="Times New Roman" w:cs="Times New Roman"/>
          <w:sz w:val="24"/>
          <w:szCs w:val="24"/>
        </w:rPr>
        <w:t>Интернет-радиовещания</w:t>
      </w:r>
      <w:proofErr w:type="gramEnd"/>
      <w:r w:rsidRPr="00B82202">
        <w:rPr>
          <w:rFonts w:ascii="Times New Roman" w:hAnsi="Times New Roman" w:cs="Times New Roman"/>
          <w:sz w:val="24"/>
          <w:szCs w:val="24"/>
        </w:rPr>
        <w:t xml:space="preserve">. Перспективы радиовещания в Интернете. Виды </w:t>
      </w:r>
      <w:proofErr w:type="gramStart"/>
      <w:r w:rsidRPr="00B82202">
        <w:rPr>
          <w:rFonts w:ascii="Times New Roman" w:hAnsi="Times New Roman" w:cs="Times New Roman"/>
          <w:sz w:val="24"/>
          <w:szCs w:val="24"/>
        </w:rPr>
        <w:t>Интернет-телевидения</w:t>
      </w:r>
      <w:proofErr w:type="gramEnd"/>
      <w:r w:rsidRPr="00B82202">
        <w:rPr>
          <w:rFonts w:ascii="Times New Roman" w:hAnsi="Times New Roman" w:cs="Times New Roman"/>
          <w:sz w:val="24"/>
          <w:szCs w:val="24"/>
        </w:rPr>
        <w:t xml:space="preserve">. Эфирные каналы в Интернете.  </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Работа конвергентной редакции. Три цикла новостей. Планирование в конвергентной редакции. Долгосрочное планирование. Суточное планирование. Планирование в ситуации «высоких новостей». Новые профессии и роли журналиста. </w:t>
      </w:r>
      <w:proofErr w:type="spellStart"/>
      <w:r w:rsidRPr="00B82202">
        <w:rPr>
          <w:rFonts w:ascii="Times New Roman" w:hAnsi="Times New Roman" w:cs="Times New Roman"/>
          <w:sz w:val="24"/>
          <w:szCs w:val="24"/>
        </w:rPr>
        <w:lastRenderedPageBreak/>
        <w:t>Фотовидеокорреспонденты</w:t>
      </w:r>
      <w:proofErr w:type="spell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Видеооператоры</w:t>
      </w:r>
      <w:proofErr w:type="spellEnd"/>
      <w:r w:rsidRPr="00B82202">
        <w:rPr>
          <w:rFonts w:ascii="Times New Roman" w:hAnsi="Times New Roman" w:cs="Times New Roman"/>
          <w:sz w:val="24"/>
          <w:szCs w:val="24"/>
        </w:rPr>
        <w:t xml:space="preserve">. Онлайн-комментаторы. Редактор </w:t>
      </w:r>
      <w:proofErr w:type="gramStart"/>
      <w:r w:rsidRPr="00B82202">
        <w:rPr>
          <w:rFonts w:ascii="Times New Roman" w:hAnsi="Times New Roman" w:cs="Times New Roman"/>
          <w:sz w:val="24"/>
          <w:szCs w:val="24"/>
        </w:rPr>
        <w:t>пользовательского</w:t>
      </w:r>
      <w:proofErr w:type="gramEnd"/>
      <w:r w:rsidRPr="00B82202">
        <w:rPr>
          <w:rFonts w:ascii="Times New Roman" w:hAnsi="Times New Roman" w:cs="Times New Roman"/>
          <w:sz w:val="24"/>
          <w:szCs w:val="24"/>
        </w:rPr>
        <w:t xml:space="preserve"> контента. Универсальный журналист.</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Контент </w:t>
      </w:r>
      <w:proofErr w:type="gramStart"/>
      <w:r w:rsidRPr="00B82202">
        <w:rPr>
          <w:rFonts w:ascii="Times New Roman" w:hAnsi="Times New Roman" w:cs="Times New Roman"/>
          <w:sz w:val="24"/>
          <w:szCs w:val="24"/>
        </w:rPr>
        <w:t>Интернет-СМИ</w:t>
      </w:r>
      <w:proofErr w:type="gramEnd"/>
      <w:r w:rsidRPr="00B82202">
        <w:rPr>
          <w:rFonts w:ascii="Times New Roman" w:hAnsi="Times New Roman" w:cs="Times New Roman"/>
          <w:sz w:val="24"/>
          <w:szCs w:val="24"/>
        </w:rPr>
        <w:t xml:space="preserve">. Классические и новые жанры. Информационная заметка. Репортаж. Блог. Авторский блог. </w:t>
      </w:r>
      <w:proofErr w:type="spellStart"/>
      <w:r w:rsidRPr="00B82202">
        <w:rPr>
          <w:rFonts w:ascii="Times New Roman" w:hAnsi="Times New Roman" w:cs="Times New Roman"/>
          <w:sz w:val="24"/>
          <w:szCs w:val="24"/>
        </w:rPr>
        <w:t>Видеоблог</w:t>
      </w:r>
      <w:proofErr w:type="spellEnd"/>
      <w:r w:rsidRPr="00B82202">
        <w:rPr>
          <w:rFonts w:ascii="Times New Roman" w:hAnsi="Times New Roman" w:cs="Times New Roman"/>
          <w:sz w:val="24"/>
          <w:szCs w:val="24"/>
        </w:rPr>
        <w:t xml:space="preserve">. Комментарий. Формы интерактивной связи. Мультимедийные и синтетические жанры. Мультимедийная статья: особенности производства. </w:t>
      </w:r>
      <w:proofErr w:type="spellStart"/>
      <w:r w:rsidRPr="00B82202">
        <w:rPr>
          <w:rFonts w:ascii="Times New Roman" w:hAnsi="Times New Roman" w:cs="Times New Roman"/>
          <w:sz w:val="24"/>
          <w:szCs w:val="24"/>
        </w:rPr>
        <w:t>Юзабилити</w:t>
      </w:r>
      <w:proofErr w:type="spellEnd"/>
      <w:r w:rsidRPr="00B82202">
        <w:rPr>
          <w:rFonts w:ascii="Times New Roman" w:hAnsi="Times New Roman" w:cs="Times New Roman"/>
          <w:sz w:val="24"/>
          <w:szCs w:val="24"/>
        </w:rPr>
        <w:t xml:space="preserve"> мультимедийных статей. Особенности поведения пользователей мультимедийного материала.</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Гражданские медиа. Контент, </w:t>
      </w:r>
      <w:proofErr w:type="gramStart"/>
      <w:r w:rsidRPr="00B82202">
        <w:rPr>
          <w:rFonts w:ascii="Times New Roman" w:hAnsi="Times New Roman" w:cs="Times New Roman"/>
          <w:sz w:val="24"/>
          <w:szCs w:val="24"/>
        </w:rPr>
        <w:t>созданный</w:t>
      </w:r>
      <w:proofErr w:type="gramEnd"/>
      <w:r w:rsidRPr="00B82202">
        <w:rPr>
          <w:rFonts w:ascii="Times New Roman" w:hAnsi="Times New Roman" w:cs="Times New Roman"/>
          <w:sz w:val="24"/>
          <w:szCs w:val="24"/>
        </w:rPr>
        <w:t xml:space="preserve"> пользователями. </w:t>
      </w:r>
      <w:proofErr w:type="spellStart"/>
      <w:r w:rsidRPr="00B82202">
        <w:rPr>
          <w:rFonts w:ascii="Times New Roman" w:hAnsi="Times New Roman" w:cs="Times New Roman"/>
          <w:sz w:val="24"/>
          <w:szCs w:val="24"/>
        </w:rPr>
        <w:t>Партиципарная</w:t>
      </w:r>
      <w:proofErr w:type="spellEnd"/>
      <w:r w:rsidRPr="00B82202">
        <w:rPr>
          <w:rFonts w:ascii="Times New Roman" w:hAnsi="Times New Roman" w:cs="Times New Roman"/>
          <w:sz w:val="24"/>
          <w:szCs w:val="24"/>
        </w:rPr>
        <w:t xml:space="preserve"> журналистика, или журналистика участия. «</w:t>
      </w:r>
      <w:proofErr w:type="spellStart"/>
      <w:r w:rsidRPr="00B82202">
        <w:rPr>
          <w:rFonts w:ascii="Times New Roman" w:hAnsi="Times New Roman" w:cs="Times New Roman"/>
          <w:sz w:val="24"/>
          <w:szCs w:val="24"/>
          <w:lang w:val="en-US"/>
        </w:rPr>
        <w:t>Ohmy</w:t>
      </w:r>
      <w:proofErr w:type="spellEnd"/>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News</w:t>
      </w:r>
      <w:r w:rsidRPr="00B82202">
        <w:rPr>
          <w:rFonts w:ascii="Times New Roman" w:hAnsi="Times New Roman" w:cs="Times New Roman"/>
          <w:sz w:val="24"/>
          <w:szCs w:val="24"/>
        </w:rPr>
        <w:t xml:space="preserve">» – пионер </w:t>
      </w:r>
      <w:proofErr w:type="gramStart"/>
      <w:r w:rsidRPr="00B82202">
        <w:rPr>
          <w:rFonts w:ascii="Times New Roman" w:hAnsi="Times New Roman" w:cs="Times New Roman"/>
          <w:sz w:val="24"/>
          <w:szCs w:val="24"/>
        </w:rPr>
        <w:t>гражданских</w:t>
      </w:r>
      <w:proofErr w:type="gramEnd"/>
      <w:r w:rsidRPr="00B82202">
        <w:rPr>
          <w:rFonts w:ascii="Times New Roman" w:hAnsi="Times New Roman" w:cs="Times New Roman"/>
          <w:sz w:val="24"/>
          <w:szCs w:val="24"/>
        </w:rPr>
        <w:t xml:space="preserve"> медиа. «Википедия» – «народный» контент. Блоги. Лидеры мнений среди </w:t>
      </w:r>
      <w:r w:rsidRPr="00B82202">
        <w:rPr>
          <w:rFonts w:ascii="Times New Roman" w:hAnsi="Times New Roman" w:cs="Times New Roman"/>
          <w:sz w:val="24"/>
          <w:szCs w:val="24"/>
          <w:lang w:val="en-US"/>
        </w:rPr>
        <w:t>UGC</w:t>
      </w:r>
      <w:r w:rsidRPr="00B82202">
        <w:rPr>
          <w:rFonts w:ascii="Times New Roman" w:hAnsi="Times New Roman" w:cs="Times New Roman"/>
          <w:sz w:val="24"/>
          <w:szCs w:val="24"/>
        </w:rPr>
        <w:t xml:space="preserve">. Суды над </w:t>
      </w:r>
      <w:proofErr w:type="spellStart"/>
      <w:r w:rsidRPr="00B82202">
        <w:rPr>
          <w:rFonts w:ascii="Times New Roman" w:hAnsi="Times New Roman" w:cs="Times New Roman"/>
          <w:sz w:val="24"/>
          <w:szCs w:val="24"/>
        </w:rPr>
        <w:t>блогерами</w:t>
      </w:r>
      <w:proofErr w:type="spell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Подкастинг</w:t>
      </w:r>
      <w:proofErr w:type="spellEnd"/>
      <w:r w:rsidRPr="00B82202">
        <w:rPr>
          <w:rFonts w:ascii="Times New Roman" w:hAnsi="Times New Roman" w:cs="Times New Roman"/>
          <w:sz w:val="24"/>
          <w:szCs w:val="24"/>
        </w:rPr>
        <w:t>. Мобильные блоги.</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Тенденции развития новостного сегмента медиа-отрасли России. Интернет как источник новостей. Рост потребления и доверия. Регионы как точка роста. Федеральная повестка дня и региональная. Новости в мобильных устройствах: новые рынки и перспективы. Стратегии новостных СМИ в социальных сетях Рунета. Структура доходов российских новостных медиа в 2012/2013 годах. </w:t>
      </w:r>
      <w:proofErr w:type="spellStart"/>
      <w:r w:rsidRPr="00B82202">
        <w:rPr>
          <w:rFonts w:ascii="Times New Roman" w:hAnsi="Times New Roman" w:cs="Times New Roman"/>
          <w:sz w:val="24"/>
          <w:szCs w:val="24"/>
          <w:lang w:val="en-US"/>
        </w:rPr>
        <w:t>Paywall</w:t>
      </w:r>
      <w:proofErr w:type="spellEnd"/>
      <w:r w:rsidRPr="00B82202">
        <w:rPr>
          <w:rFonts w:ascii="Times New Roman" w:hAnsi="Times New Roman" w:cs="Times New Roman"/>
          <w:sz w:val="24"/>
          <w:szCs w:val="24"/>
        </w:rPr>
        <w:t xml:space="preserve"> в России: быть или не быть. Эксперименты в отрасли: новые форматы и персонализация контента. Журналистика как профессия. </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Мультимедийные жанры. Иллюстративные жанры. Аудиальные жанры. </w:t>
      </w:r>
      <w:proofErr w:type="spellStart"/>
      <w:r w:rsidRPr="00B82202">
        <w:rPr>
          <w:rFonts w:ascii="Times New Roman" w:hAnsi="Times New Roman" w:cs="Times New Roman"/>
          <w:sz w:val="24"/>
          <w:szCs w:val="24"/>
        </w:rPr>
        <w:t>Видеожанры</w:t>
      </w:r>
      <w:proofErr w:type="spellEnd"/>
      <w:r w:rsidRPr="00B82202">
        <w:rPr>
          <w:rFonts w:ascii="Times New Roman" w:hAnsi="Times New Roman" w:cs="Times New Roman"/>
          <w:sz w:val="24"/>
          <w:szCs w:val="24"/>
        </w:rPr>
        <w:t>. Синтетические жанры. Технологические платформы для мультимедийной статьи. Мультимедийная статья.</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Мультимедийное журналистское произведение. Режиссура мультимедийного произведения. Формы и средства выразительности. Мультимедийная история: ее структура. Взаимосвязь режиссуры содержания и </w:t>
      </w:r>
      <w:proofErr w:type="gramStart"/>
      <w:r w:rsidRPr="00B82202">
        <w:rPr>
          <w:rFonts w:ascii="Times New Roman" w:hAnsi="Times New Roman" w:cs="Times New Roman"/>
          <w:sz w:val="24"/>
          <w:szCs w:val="24"/>
        </w:rPr>
        <w:t>бизнес-модели</w:t>
      </w:r>
      <w:proofErr w:type="gramEnd"/>
      <w:r w:rsidRPr="00B82202">
        <w:rPr>
          <w:rFonts w:ascii="Times New Roman" w:hAnsi="Times New Roman" w:cs="Times New Roman"/>
          <w:sz w:val="24"/>
          <w:szCs w:val="24"/>
        </w:rPr>
        <w:t xml:space="preserve"> Интернет-СМИ.</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proofErr w:type="spellStart"/>
      <w:r w:rsidRPr="00B82202">
        <w:rPr>
          <w:rFonts w:ascii="Times New Roman" w:hAnsi="Times New Roman" w:cs="Times New Roman"/>
          <w:sz w:val="24"/>
          <w:szCs w:val="24"/>
        </w:rPr>
        <w:t>Подкасты</w:t>
      </w:r>
      <w:proofErr w:type="spellEnd"/>
      <w:r w:rsidRPr="00B82202">
        <w:rPr>
          <w:rFonts w:ascii="Times New Roman" w:hAnsi="Times New Roman" w:cs="Times New Roman"/>
          <w:sz w:val="24"/>
          <w:szCs w:val="24"/>
        </w:rPr>
        <w:t xml:space="preserve"> как элемент мультимедийного материала. Использование звуковых файлов в информационных материалах. На примере газеты «Коммерсант». Использование звукозаписывающего устройства. Редактирование аудиозаписей. Методика работы в программе </w:t>
      </w:r>
      <w:r w:rsidRPr="00B82202">
        <w:rPr>
          <w:rFonts w:ascii="Times New Roman" w:hAnsi="Times New Roman" w:cs="Times New Roman"/>
          <w:sz w:val="24"/>
          <w:szCs w:val="24"/>
          <w:lang w:val="en-US"/>
        </w:rPr>
        <w:t>Audacity</w:t>
      </w:r>
      <w:r w:rsidRPr="00B82202">
        <w:rPr>
          <w:rFonts w:ascii="Times New Roman" w:hAnsi="Times New Roman" w:cs="Times New Roman"/>
          <w:sz w:val="24"/>
          <w:szCs w:val="24"/>
        </w:rPr>
        <w:t>.</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Фотографии и изображения для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Технические особенности изображений, публикуемых в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Коррекция полутоновых и цветных изображений. Оптимизация изображения в формате </w:t>
      </w:r>
      <w:r w:rsidRPr="00B82202">
        <w:rPr>
          <w:rFonts w:ascii="Times New Roman" w:hAnsi="Times New Roman" w:cs="Times New Roman"/>
          <w:sz w:val="24"/>
          <w:szCs w:val="24"/>
          <w:lang w:val="en-US"/>
        </w:rPr>
        <w:t>JPG</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GIF</w:t>
      </w:r>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Фрагментирование</w:t>
      </w:r>
      <w:proofErr w:type="spellEnd"/>
    </w:p>
    <w:p w:rsidR="00BD02CD" w:rsidRPr="00B82202" w:rsidRDefault="00BD02CD" w:rsidP="000D59E4">
      <w:pPr>
        <w:spacing w:after="0" w:line="240" w:lineRule="auto"/>
        <w:jc w:val="both"/>
        <w:rPr>
          <w:rFonts w:ascii="Times New Roman" w:hAnsi="Times New Roman" w:cs="Times New Roman"/>
          <w:sz w:val="24"/>
          <w:szCs w:val="24"/>
        </w:rPr>
      </w:pPr>
      <w:proofErr w:type="gramStart"/>
      <w:r w:rsidRPr="00B82202">
        <w:rPr>
          <w:rFonts w:ascii="Times New Roman" w:hAnsi="Times New Roman" w:cs="Times New Roman"/>
          <w:sz w:val="24"/>
          <w:szCs w:val="24"/>
        </w:rPr>
        <w:t>Звуковые</w:t>
      </w:r>
      <w:proofErr w:type="gramEnd"/>
      <w:r w:rsidRPr="00B82202">
        <w:rPr>
          <w:rFonts w:ascii="Times New Roman" w:hAnsi="Times New Roman" w:cs="Times New Roman"/>
          <w:sz w:val="24"/>
          <w:szCs w:val="24"/>
        </w:rPr>
        <w:t xml:space="preserve"> слайд-шоу. Изучение рабочей среды приложения </w:t>
      </w:r>
      <w:proofErr w:type="spellStart"/>
      <w:r w:rsidRPr="00B82202">
        <w:rPr>
          <w:rFonts w:ascii="Times New Roman" w:hAnsi="Times New Roman" w:cs="Times New Roman"/>
          <w:sz w:val="24"/>
          <w:szCs w:val="24"/>
          <w:lang w:val="en-US"/>
        </w:rPr>
        <w:t>Soundslides</w:t>
      </w:r>
      <w:proofErr w:type="spellEnd"/>
      <w:r w:rsidRPr="00B82202">
        <w:rPr>
          <w:rFonts w:ascii="Times New Roman" w:hAnsi="Times New Roman" w:cs="Times New Roman"/>
          <w:sz w:val="24"/>
          <w:szCs w:val="24"/>
        </w:rPr>
        <w:t xml:space="preserve">. </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Выбор и оптимизация изображений для </w:t>
      </w:r>
      <w:proofErr w:type="gramStart"/>
      <w:r w:rsidRPr="00B82202">
        <w:rPr>
          <w:rFonts w:ascii="Times New Roman" w:hAnsi="Times New Roman" w:cs="Times New Roman"/>
          <w:sz w:val="24"/>
          <w:szCs w:val="24"/>
        </w:rPr>
        <w:t>звукового</w:t>
      </w:r>
      <w:proofErr w:type="gramEnd"/>
      <w:r w:rsidRPr="00B82202">
        <w:rPr>
          <w:rFonts w:ascii="Times New Roman" w:hAnsi="Times New Roman" w:cs="Times New Roman"/>
          <w:sz w:val="24"/>
          <w:szCs w:val="24"/>
        </w:rPr>
        <w:t xml:space="preserve"> слайд-шоу. Работа с фильтрами и эффектами слайдов. Хронометраж: кадра, эффекта, аудио. Монтаж звуковой дорожки. Особенности сведения изображения и звука. Работа с текстом: создание титров и подписей, наложение фильтров.</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Видео для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Особенности съемок видео для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Съемка видеоматериала. Базовые принципы монтажа видеоматериала для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Монтаж отснятого материала. Оптимизация видеоматериала для публикации в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w:t>
      </w:r>
    </w:p>
    <w:p w:rsidR="00BD02CD" w:rsidRPr="00B82202" w:rsidRDefault="00BD02CD" w:rsidP="000D59E4">
      <w:pPr>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Графический способ подачи информации в Интернете: интерактивные карты, облако тегов. Основные сетевые службы для создания интерактивных карт: </w:t>
      </w:r>
      <w:r w:rsidRPr="00B82202">
        <w:rPr>
          <w:rFonts w:ascii="Times New Roman" w:hAnsi="Times New Roman" w:cs="Times New Roman"/>
          <w:sz w:val="24"/>
          <w:szCs w:val="24"/>
          <w:lang w:val="en-US"/>
        </w:rPr>
        <w:t>FM</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Atlas</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Google</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Maps</w:t>
      </w:r>
      <w:r>
        <w:rPr>
          <w:rFonts w:ascii="Times New Roman" w:hAnsi="Times New Roman" w:cs="Times New Roman"/>
          <w:sz w:val="24"/>
          <w:szCs w:val="24"/>
        </w:rPr>
        <w:t>, Яндекс-</w:t>
      </w:r>
      <w:r w:rsidRPr="00B82202">
        <w:rPr>
          <w:rFonts w:ascii="Times New Roman" w:hAnsi="Times New Roman" w:cs="Times New Roman"/>
          <w:sz w:val="24"/>
          <w:szCs w:val="24"/>
        </w:rPr>
        <w:t xml:space="preserve">Карты. Регистрация аккаунта. Создание интерактивной карты. Создание облака тегов в сервисе </w:t>
      </w:r>
      <w:r w:rsidRPr="00B82202">
        <w:rPr>
          <w:rFonts w:ascii="Times New Roman" w:hAnsi="Times New Roman" w:cs="Times New Roman"/>
          <w:sz w:val="24"/>
          <w:szCs w:val="24"/>
          <w:lang w:val="en-US"/>
        </w:rPr>
        <w:t>W</w:t>
      </w:r>
      <w:proofErr w:type="spellStart"/>
      <w:r w:rsidRPr="00B82202">
        <w:rPr>
          <w:rFonts w:ascii="Times New Roman" w:hAnsi="Times New Roman" w:cs="Times New Roman"/>
          <w:sz w:val="24"/>
          <w:szCs w:val="24"/>
        </w:rPr>
        <w:t>ordle</w:t>
      </w:r>
      <w:proofErr w:type="spellEnd"/>
      <w:r w:rsidRPr="00B82202">
        <w:rPr>
          <w:rFonts w:ascii="Times New Roman" w:hAnsi="Times New Roman" w:cs="Times New Roman"/>
          <w:sz w:val="24"/>
          <w:szCs w:val="24"/>
        </w:rPr>
        <w:t xml:space="preserve">. </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proofErr w:type="spellStart"/>
      <w:r w:rsidRPr="00B82202">
        <w:rPr>
          <w:rFonts w:ascii="Times New Roman" w:hAnsi="Times New Roman" w:cs="Times New Roman"/>
          <w:sz w:val="24"/>
          <w:szCs w:val="24"/>
        </w:rPr>
        <w:t>Инфографика</w:t>
      </w:r>
      <w:proofErr w:type="spellEnd"/>
      <w:r w:rsidRPr="00B82202">
        <w:rPr>
          <w:rFonts w:ascii="Times New Roman" w:hAnsi="Times New Roman" w:cs="Times New Roman"/>
          <w:sz w:val="24"/>
          <w:szCs w:val="24"/>
        </w:rPr>
        <w:t xml:space="preserve">. Изображения для интерактивной графики из поисковых систем и </w:t>
      </w:r>
      <w:proofErr w:type="spellStart"/>
      <w:r w:rsidRPr="00B82202">
        <w:rPr>
          <w:rFonts w:ascii="Times New Roman" w:hAnsi="Times New Roman" w:cs="Times New Roman"/>
          <w:sz w:val="24"/>
          <w:szCs w:val="24"/>
        </w:rPr>
        <w:t>фотохостингов</w:t>
      </w:r>
      <w:proofErr w:type="spellEnd"/>
      <w:r w:rsidRPr="00B82202">
        <w:rPr>
          <w:rFonts w:ascii="Times New Roman" w:hAnsi="Times New Roman" w:cs="Times New Roman"/>
          <w:sz w:val="24"/>
          <w:szCs w:val="24"/>
        </w:rPr>
        <w:t xml:space="preserve">. Создание интерактивной графики с помощью сервиса </w:t>
      </w:r>
      <w:proofErr w:type="spellStart"/>
      <w:r w:rsidRPr="00B82202">
        <w:rPr>
          <w:rFonts w:ascii="Times New Roman" w:hAnsi="Times New Roman" w:cs="Times New Roman"/>
          <w:sz w:val="24"/>
          <w:szCs w:val="24"/>
          <w:lang w:val="en-US"/>
        </w:rPr>
        <w:t>ThingLink</w:t>
      </w:r>
      <w:proofErr w:type="spell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lang w:val="en-US"/>
        </w:rPr>
        <w:t>Infogr</w:t>
      </w:r>
      <w:proofErr w:type="spellEnd"/>
      <w:r w:rsidRPr="00B82202">
        <w:rPr>
          <w:rFonts w:ascii="Times New Roman" w:hAnsi="Times New Roman" w:cs="Times New Roman"/>
          <w:sz w:val="24"/>
          <w:szCs w:val="24"/>
        </w:rPr>
        <w:t>.</w:t>
      </w:r>
      <w:r w:rsidRPr="00B82202">
        <w:rPr>
          <w:rFonts w:ascii="Times New Roman" w:hAnsi="Times New Roman" w:cs="Times New Roman"/>
          <w:sz w:val="24"/>
          <w:szCs w:val="24"/>
          <w:lang w:val="en-US"/>
        </w:rPr>
        <w:t>am</w:t>
      </w:r>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lang w:val="en-US"/>
        </w:rPr>
        <w:t>Piktochart</w:t>
      </w:r>
      <w:proofErr w:type="spellEnd"/>
      <w:r w:rsidRPr="00B82202">
        <w:rPr>
          <w:rFonts w:ascii="Times New Roman" w:hAnsi="Times New Roman" w:cs="Times New Roman"/>
          <w:sz w:val="24"/>
          <w:szCs w:val="24"/>
        </w:rPr>
        <w:t>.</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Тайм-линия. Создание </w:t>
      </w:r>
      <w:proofErr w:type="gramStart"/>
      <w:r w:rsidRPr="00B82202">
        <w:rPr>
          <w:rFonts w:ascii="Times New Roman" w:hAnsi="Times New Roman" w:cs="Times New Roman"/>
          <w:sz w:val="24"/>
          <w:szCs w:val="24"/>
        </w:rPr>
        <w:t>тайм-линии</w:t>
      </w:r>
      <w:proofErr w:type="gramEnd"/>
      <w:r w:rsidRPr="00B82202">
        <w:rPr>
          <w:rFonts w:ascii="Times New Roman" w:hAnsi="Times New Roman" w:cs="Times New Roman"/>
          <w:sz w:val="24"/>
          <w:szCs w:val="24"/>
        </w:rPr>
        <w:t xml:space="preserve"> с помощью сервиса </w:t>
      </w:r>
      <w:proofErr w:type="spellStart"/>
      <w:r w:rsidRPr="00B82202">
        <w:rPr>
          <w:rFonts w:ascii="Times New Roman" w:hAnsi="Times New Roman" w:cs="Times New Roman"/>
          <w:sz w:val="24"/>
          <w:szCs w:val="24"/>
          <w:lang w:val="en-US"/>
        </w:rPr>
        <w:t>Timetoast</w:t>
      </w:r>
      <w:proofErr w:type="spellEnd"/>
      <w:r w:rsidRPr="00B82202">
        <w:rPr>
          <w:rFonts w:ascii="Times New Roman" w:hAnsi="Times New Roman" w:cs="Times New Roman"/>
          <w:sz w:val="24"/>
          <w:szCs w:val="24"/>
        </w:rPr>
        <w:t>.</w:t>
      </w:r>
      <w:r w:rsidRPr="00B82202">
        <w:rPr>
          <w:rFonts w:ascii="Times New Roman" w:hAnsi="Times New Roman" w:cs="Times New Roman"/>
          <w:sz w:val="24"/>
          <w:szCs w:val="24"/>
          <w:lang w:val="en-US"/>
        </w:rPr>
        <w:t>com</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D</w:t>
      </w:r>
      <w:r w:rsidRPr="00B82202">
        <w:rPr>
          <w:rFonts w:ascii="Times New Roman" w:hAnsi="Times New Roman" w:cs="Times New Roman"/>
          <w:sz w:val="24"/>
          <w:szCs w:val="24"/>
        </w:rPr>
        <w:t>ipity.com.</w:t>
      </w:r>
    </w:p>
    <w:p w:rsidR="00BD02CD" w:rsidRPr="00B82202"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Панорамное фото. Создание панорамного фото с помощью сервиса </w:t>
      </w:r>
      <w:r w:rsidRPr="00B82202">
        <w:rPr>
          <w:rFonts w:ascii="Times New Roman" w:hAnsi="Times New Roman" w:cs="Times New Roman"/>
          <w:sz w:val="24"/>
          <w:szCs w:val="24"/>
          <w:lang w:val="en-US"/>
        </w:rPr>
        <w:t>D</w:t>
      </w:r>
      <w:r w:rsidRPr="00B82202">
        <w:rPr>
          <w:rFonts w:ascii="Times New Roman" w:hAnsi="Times New Roman" w:cs="Times New Roman"/>
          <w:sz w:val="24"/>
          <w:szCs w:val="24"/>
        </w:rPr>
        <w:t xml:space="preserve">ermandar.com, </w:t>
      </w:r>
      <w:r w:rsidRPr="00B82202">
        <w:rPr>
          <w:rFonts w:ascii="Times New Roman" w:hAnsi="Times New Roman" w:cs="Times New Roman"/>
          <w:sz w:val="24"/>
          <w:szCs w:val="24"/>
          <w:lang w:val="en-US"/>
        </w:rPr>
        <w:t>P</w:t>
      </w:r>
      <w:r w:rsidRPr="00B82202">
        <w:rPr>
          <w:rFonts w:ascii="Times New Roman" w:hAnsi="Times New Roman" w:cs="Times New Roman"/>
          <w:sz w:val="24"/>
          <w:szCs w:val="24"/>
        </w:rPr>
        <w:t>hotosynth.net.</w:t>
      </w:r>
    </w:p>
    <w:p w:rsidR="00BD02CD" w:rsidRDefault="00BD02CD" w:rsidP="000D59E4">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Профессиональные блоги. Регистрация блога на платформе «</w:t>
      </w:r>
      <w:proofErr w:type="spellStart"/>
      <w:r w:rsidRPr="00B82202">
        <w:rPr>
          <w:rFonts w:ascii="Times New Roman" w:hAnsi="Times New Roman" w:cs="Times New Roman"/>
          <w:sz w:val="24"/>
          <w:szCs w:val="24"/>
          <w:lang w:val="en-US"/>
        </w:rPr>
        <w:t>Wordpress</w:t>
      </w:r>
      <w:proofErr w:type="spellEnd"/>
      <w:r w:rsidRPr="00B82202">
        <w:rPr>
          <w:rFonts w:ascii="Times New Roman" w:hAnsi="Times New Roman" w:cs="Times New Roman"/>
          <w:sz w:val="24"/>
          <w:szCs w:val="24"/>
        </w:rPr>
        <w:t>». Изучение структуры программы администрирования блога и инструментов редактирования. Персональные установки и возможности «</w:t>
      </w:r>
      <w:proofErr w:type="spellStart"/>
      <w:r w:rsidRPr="00B82202">
        <w:rPr>
          <w:rFonts w:ascii="Times New Roman" w:hAnsi="Times New Roman" w:cs="Times New Roman"/>
          <w:sz w:val="24"/>
          <w:szCs w:val="24"/>
          <w:lang w:val="en-US"/>
        </w:rPr>
        <w:t>Wordpress</w:t>
      </w:r>
      <w:proofErr w:type="spellEnd"/>
      <w:r w:rsidRPr="00B82202">
        <w:rPr>
          <w:rFonts w:ascii="Times New Roman" w:hAnsi="Times New Roman" w:cs="Times New Roman"/>
          <w:sz w:val="24"/>
          <w:szCs w:val="24"/>
        </w:rPr>
        <w:t>». Публикация в блоге информационных продуктов. Особенности поисковой оптимизации блога (</w:t>
      </w:r>
      <w:r w:rsidRPr="00B82202">
        <w:rPr>
          <w:rFonts w:ascii="Times New Roman" w:hAnsi="Times New Roman" w:cs="Times New Roman"/>
          <w:sz w:val="24"/>
          <w:szCs w:val="24"/>
          <w:lang w:val="en-US"/>
        </w:rPr>
        <w:t>SEO</w:t>
      </w:r>
      <w:r w:rsidRPr="00B82202">
        <w:rPr>
          <w:rFonts w:ascii="Times New Roman" w:hAnsi="Times New Roman" w:cs="Times New Roman"/>
          <w:sz w:val="24"/>
          <w:szCs w:val="24"/>
        </w:rPr>
        <w:t>).</w:t>
      </w:r>
    </w:p>
    <w:p w:rsidR="00BD02CD" w:rsidRPr="00E84751" w:rsidRDefault="00BD02CD" w:rsidP="000D59E4">
      <w:pPr>
        <w:tabs>
          <w:tab w:val="left" w:pos="1080"/>
        </w:tabs>
        <w:spacing w:after="0" w:line="240" w:lineRule="auto"/>
        <w:jc w:val="both"/>
        <w:rPr>
          <w:rFonts w:ascii="Times New Roman" w:hAnsi="Times New Roman" w:cs="Times New Roman"/>
          <w:b/>
          <w:bCs/>
          <w:sz w:val="24"/>
          <w:szCs w:val="24"/>
        </w:rPr>
      </w:pPr>
      <w:r w:rsidRPr="00E84751">
        <w:rPr>
          <w:rFonts w:ascii="Times New Roman" w:hAnsi="Times New Roman" w:cs="Times New Roman"/>
          <w:b/>
          <w:bCs/>
          <w:sz w:val="24"/>
          <w:szCs w:val="24"/>
        </w:rPr>
        <w:lastRenderedPageBreak/>
        <w:t>Преподаватель</w:t>
      </w:r>
    </w:p>
    <w:p w:rsidR="00BD02CD" w:rsidRDefault="00BD02CD" w:rsidP="000D59E4">
      <w:pPr>
        <w:tabs>
          <w:tab w:val="left" w:pos="1080"/>
        </w:tabs>
        <w:spacing w:after="0" w:line="240" w:lineRule="auto"/>
        <w:jc w:val="both"/>
        <w:rPr>
          <w:sz w:val="28"/>
          <w:szCs w:val="28"/>
        </w:rPr>
      </w:pPr>
      <w:r>
        <w:rPr>
          <w:rFonts w:ascii="Times New Roman" w:hAnsi="Times New Roman" w:cs="Times New Roman"/>
          <w:sz w:val="24"/>
          <w:szCs w:val="24"/>
        </w:rPr>
        <w:t>Кандидат филологических наук, доцент Миронова М.А.</w:t>
      </w:r>
    </w:p>
    <w:p w:rsidR="00BD02CD" w:rsidRDefault="00BD02CD" w:rsidP="000D59E4">
      <w:pPr>
        <w:tabs>
          <w:tab w:val="left" w:pos="1080"/>
        </w:tabs>
        <w:spacing w:before="60" w:line="240" w:lineRule="auto"/>
        <w:jc w:val="both"/>
        <w:rPr>
          <w:sz w:val="28"/>
          <w:szCs w:val="28"/>
        </w:rPr>
      </w:pPr>
    </w:p>
    <w:p w:rsidR="00BD02CD"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.В.ОД.10 Художественно-публицистическая журналистика</w:t>
      </w:r>
    </w:p>
    <w:p w:rsidR="00BD02CD"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310682">
      <w:pPr>
        <w:spacing w:after="0" w:line="240" w:lineRule="auto"/>
        <w:jc w:val="both"/>
        <w:rPr>
          <w:rFonts w:ascii="Times New Roman" w:hAnsi="Times New Roman" w:cs="Times New Roman"/>
          <w:sz w:val="24"/>
          <w:szCs w:val="24"/>
        </w:rPr>
      </w:pPr>
      <w:r w:rsidRPr="00E84751">
        <w:rPr>
          <w:rFonts w:ascii="Times New Roman" w:hAnsi="Times New Roman" w:cs="Times New Roman"/>
          <w:sz w:val="24"/>
          <w:szCs w:val="24"/>
        </w:rPr>
        <w:t xml:space="preserve">ОПК-15: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511C62">
        <w:rPr>
          <w:rFonts w:ascii="Times New Roman" w:hAnsi="Times New Roman" w:cs="Times New Roman"/>
          <w:sz w:val="24"/>
          <w:szCs w:val="24"/>
        </w:rPr>
        <w:t>интернет-СМИ</w:t>
      </w:r>
      <w:proofErr w:type="gramEnd"/>
      <w:r w:rsidRPr="00511C62">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511C62">
        <w:rPr>
          <w:rFonts w:ascii="Times New Roman" w:hAnsi="Times New Roman" w:cs="Times New Roman"/>
          <w:sz w:val="24"/>
          <w:szCs w:val="24"/>
        </w:rPr>
        <w:t>медиатекстов</w:t>
      </w:r>
      <w:proofErr w:type="spellEnd"/>
      <w:r w:rsidRPr="00511C62">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Default="00BD02CD" w:rsidP="0030388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Pr="001C1AA2" w:rsidRDefault="00BD02CD" w:rsidP="000D59E4">
      <w:pPr>
        <w:spacing w:after="0" w:line="240" w:lineRule="auto"/>
        <w:jc w:val="both"/>
        <w:rPr>
          <w:rFonts w:ascii="Arial" w:hAnsi="Arial" w:cs="Arial"/>
          <w:sz w:val="24"/>
          <w:szCs w:val="24"/>
          <w:lang w:eastAsia="ru-RU"/>
        </w:rPr>
      </w:pPr>
      <w:r>
        <w:rPr>
          <w:rFonts w:ascii="Times New Roman" w:hAnsi="Times New Roman" w:cs="Times New Roman"/>
          <w:color w:val="000000"/>
          <w:sz w:val="24"/>
          <w:szCs w:val="24"/>
          <w:lang w:eastAsia="ru-RU"/>
        </w:rPr>
        <w:t>Д</w:t>
      </w:r>
      <w:r w:rsidRPr="001C1AA2">
        <w:rPr>
          <w:rFonts w:ascii="Times New Roman" w:hAnsi="Times New Roman" w:cs="Times New Roman"/>
          <w:color w:val="000000"/>
          <w:sz w:val="24"/>
          <w:szCs w:val="24"/>
          <w:lang w:eastAsia="ru-RU"/>
        </w:rPr>
        <w:t>исциплина «Художественно-публицистическая журналистика» необходима для углубления понимания студентами специфики разных жанров публ</w:t>
      </w:r>
      <w:r>
        <w:rPr>
          <w:rFonts w:ascii="Times New Roman" w:hAnsi="Times New Roman" w:cs="Times New Roman"/>
          <w:color w:val="000000"/>
          <w:sz w:val="24"/>
          <w:szCs w:val="24"/>
          <w:lang w:eastAsia="ru-RU"/>
        </w:rPr>
        <w:t>ицистических произведений. Д</w:t>
      </w:r>
      <w:r w:rsidRPr="001C1AA2">
        <w:rPr>
          <w:rFonts w:ascii="Times New Roman" w:hAnsi="Times New Roman" w:cs="Times New Roman"/>
          <w:color w:val="000000"/>
          <w:sz w:val="24"/>
          <w:szCs w:val="24"/>
          <w:lang w:eastAsia="ru-RU"/>
        </w:rPr>
        <w:t>исциплина помогает  уяснить сходство и различие  публицистики и художественной литературы. Она способствует развитию у студентов навыков анализа публицистических произведений и формирования с</w:t>
      </w:r>
      <w:r>
        <w:rPr>
          <w:rFonts w:ascii="Times New Roman" w:hAnsi="Times New Roman" w:cs="Times New Roman"/>
          <w:color w:val="000000"/>
          <w:sz w:val="24"/>
          <w:szCs w:val="24"/>
          <w:lang w:eastAsia="ru-RU"/>
        </w:rPr>
        <w:t>пособностей к их созданию. Д</w:t>
      </w:r>
      <w:r w:rsidRPr="001C1AA2">
        <w:rPr>
          <w:rFonts w:ascii="Times New Roman" w:hAnsi="Times New Roman" w:cs="Times New Roman"/>
          <w:color w:val="000000"/>
          <w:sz w:val="24"/>
          <w:szCs w:val="24"/>
          <w:lang w:eastAsia="ru-RU"/>
        </w:rPr>
        <w:t>исциплина теснейшим образом примыкает к учебным дисциплинам «История отечественной журналистики», «История русской литературы», «Теория литературы». В соответствии с этой логической связью она постоянно опирается на знания студентов в соответствующих областях и в то же время способствует их дальнейшему развитию.</w:t>
      </w:r>
    </w:p>
    <w:p w:rsidR="00BD02CD" w:rsidRPr="001C1AA2" w:rsidRDefault="00BD02CD" w:rsidP="000D59E4">
      <w:pPr>
        <w:spacing w:after="0" w:line="240" w:lineRule="auto"/>
        <w:jc w:val="both"/>
        <w:rPr>
          <w:rFonts w:ascii="Arial" w:hAnsi="Arial" w:cs="Arial"/>
          <w:sz w:val="24"/>
          <w:szCs w:val="24"/>
          <w:lang w:eastAsia="ru-RU"/>
        </w:rPr>
      </w:pPr>
      <w:r>
        <w:rPr>
          <w:rFonts w:ascii="Times New Roman" w:hAnsi="Times New Roman" w:cs="Times New Roman"/>
          <w:color w:val="000000"/>
          <w:sz w:val="24"/>
          <w:szCs w:val="24"/>
          <w:lang w:eastAsia="ru-RU"/>
        </w:rPr>
        <w:t xml:space="preserve">Тема </w:t>
      </w:r>
      <w:r w:rsidRPr="001C1AA2">
        <w:rPr>
          <w:rFonts w:ascii="Times New Roman" w:hAnsi="Times New Roman" w:cs="Times New Roman"/>
          <w:color w:val="000000"/>
          <w:sz w:val="24"/>
          <w:szCs w:val="24"/>
          <w:lang w:eastAsia="ru-RU"/>
        </w:rPr>
        <w:t>дисциплины указывает на поставленные в ней задачи совершенствовать и углублять представления студентов о таких публицистических жанрах как очерк, фельетон, эссе и др.</w:t>
      </w:r>
    </w:p>
    <w:p w:rsidR="00BD02CD" w:rsidRPr="001C1AA2" w:rsidRDefault="00BD02CD" w:rsidP="000D59E4">
      <w:pPr>
        <w:spacing w:after="0" w:line="240" w:lineRule="auto"/>
        <w:jc w:val="both"/>
        <w:rPr>
          <w:rFonts w:ascii="Arial" w:hAnsi="Arial" w:cs="Arial"/>
          <w:sz w:val="24"/>
          <w:szCs w:val="24"/>
          <w:lang w:eastAsia="ru-RU"/>
        </w:rPr>
      </w:pPr>
      <w:r w:rsidRPr="001C1AA2">
        <w:rPr>
          <w:rFonts w:ascii="Times New Roman" w:hAnsi="Times New Roman" w:cs="Times New Roman"/>
          <w:color w:val="000000"/>
          <w:sz w:val="24"/>
          <w:szCs w:val="24"/>
          <w:lang w:eastAsia="ru-RU"/>
        </w:rPr>
        <w:t xml:space="preserve">Задачи курса включают в себя изучение  теории художественно-публицистических жанров, а также анализ конкретных произведений отечественной публицистики – лучших в данном жанре и наиболее характерных для соответствующего периода отечественной журналистики. </w:t>
      </w:r>
    </w:p>
    <w:p w:rsidR="00BD02CD" w:rsidRPr="00394ABA" w:rsidRDefault="00BD02CD" w:rsidP="00781BB2">
      <w:pPr>
        <w:shd w:val="clear" w:color="auto" w:fill="FFFFFF"/>
        <w:spacing w:after="0" w:line="240" w:lineRule="auto"/>
        <w:jc w:val="both"/>
        <w:rPr>
          <w:rFonts w:ascii="Times New Roman" w:hAnsi="Times New Roman" w:cs="Times New Roman"/>
          <w:b/>
          <w:bCs/>
          <w:sz w:val="24"/>
          <w:szCs w:val="24"/>
          <w:lang w:eastAsia="ru-RU"/>
        </w:rPr>
      </w:pPr>
      <w:r w:rsidRPr="00394ABA">
        <w:rPr>
          <w:rFonts w:ascii="Times New Roman" w:hAnsi="Times New Roman" w:cs="Times New Roman"/>
          <w:b/>
          <w:bCs/>
          <w:sz w:val="24"/>
          <w:szCs w:val="24"/>
          <w:lang w:eastAsia="ru-RU"/>
        </w:rPr>
        <w:t>Преподаватель</w:t>
      </w:r>
    </w:p>
    <w:p w:rsidR="00BD02CD" w:rsidRPr="00394ABA" w:rsidRDefault="00BD02CD" w:rsidP="00781BB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Доктор филологических наук, профессор Горелик Л.Л.</w:t>
      </w:r>
    </w:p>
    <w:p w:rsidR="00BD02CD" w:rsidRDefault="00BD02CD" w:rsidP="001A59C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D02CD" w:rsidRDefault="00BD02CD" w:rsidP="001A59CC">
      <w:pPr>
        <w:spacing w:after="0"/>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.В.ОД.11 Риторика</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975064" w:rsidRDefault="00BD02CD" w:rsidP="00F743B5">
      <w:pPr>
        <w:spacing w:after="0" w:line="240" w:lineRule="auto"/>
        <w:jc w:val="both"/>
        <w:rPr>
          <w:rFonts w:ascii="Times New Roman" w:hAnsi="Times New Roman" w:cs="Times New Roman"/>
          <w:sz w:val="24"/>
          <w:szCs w:val="24"/>
        </w:rPr>
      </w:pPr>
      <w:r w:rsidRPr="00C66862">
        <w:rPr>
          <w:rFonts w:ascii="Times New Roman" w:hAnsi="Times New Roman" w:cs="Times New Roman"/>
          <w:color w:val="000000"/>
          <w:spacing w:val="-1"/>
          <w:sz w:val="24"/>
          <w:szCs w:val="24"/>
        </w:rPr>
        <w:t>ОК</w:t>
      </w:r>
      <w:r>
        <w:rPr>
          <w:rFonts w:ascii="Times New Roman" w:hAnsi="Times New Roman" w:cs="Times New Roman"/>
          <w:color w:val="000000"/>
          <w:spacing w:val="-1"/>
          <w:sz w:val="24"/>
          <w:szCs w:val="24"/>
        </w:rPr>
        <w:t>-</w:t>
      </w:r>
      <w:r w:rsidRPr="00975064">
        <w:rPr>
          <w:rFonts w:ascii="Times New Roman" w:hAnsi="Times New Roman" w:cs="Times New Roman"/>
          <w:color w:val="000000"/>
          <w:spacing w:val="-1"/>
          <w:sz w:val="24"/>
          <w:szCs w:val="24"/>
        </w:rPr>
        <w:t>6</w:t>
      </w:r>
      <w:r w:rsidRPr="00C66862">
        <w:rPr>
          <w:rFonts w:ascii="Times New Roman" w:hAnsi="Times New Roman" w:cs="Times New Roman"/>
          <w:color w:val="000000"/>
          <w:spacing w:val="-1"/>
          <w:sz w:val="24"/>
          <w:szCs w:val="24"/>
        </w:rPr>
        <w:t xml:space="preserve">: способность к коммуникации в устной и письменной </w:t>
      </w:r>
      <w:proofErr w:type="gramStart"/>
      <w:r w:rsidRPr="00C66862">
        <w:rPr>
          <w:rFonts w:ascii="Times New Roman" w:hAnsi="Times New Roman" w:cs="Times New Roman"/>
          <w:color w:val="000000"/>
          <w:spacing w:val="-1"/>
          <w:sz w:val="24"/>
          <w:szCs w:val="24"/>
        </w:rPr>
        <w:t>формах</w:t>
      </w:r>
      <w:proofErr w:type="gramEnd"/>
      <w:r w:rsidRPr="00C66862">
        <w:rPr>
          <w:rFonts w:ascii="Times New Roman" w:hAnsi="Times New Roman" w:cs="Times New Roman"/>
          <w:color w:val="000000"/>
          <w:spacing w:val="-1"/>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b/>
          <w:bCs/>
          <w:color w:val="000000"/>
          <w:spacing w:val="-1"/>
          <w:sz w:val="24"/>
          <w:szCs w:val="24"/>
        </w:rPr>
        <w:t>.</w:t>
      </w:r>
      <w:r w:rsidRPr="00975064">
        <w:rPr>
          <w:rFonts w:ascii="Times New Roman" w:hAnsi="Times New Roman" w:cs="Times New Roman"/>
          <w:sz w:val="24"/>
          <w:szCs w:val="24"/>
        </w:rPr>
        <w:t xml:space="preserve"> </w:t>
      </w:r>
    </w:p>
    <w:p w:rsidR="00BD02CD" w:rsidRDefault="00BD02CD" w:rsidP="00F743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Default="00BD02CD" w:rsidP="00F743B5">
      <w:pPr>
        <w:spacing w:after="0" w:line="240" w:lineRule="auto"/>
        <w:jc w:val="both"/>
        <w:rPr>
          <w:rFonts w:ascii="Times New Roman" w:hAnsi="Times New Roman" w:cs="Times New Roman"/>
          <w:sz w:val="24"/>
          <w:szCs w:val="24"/>
        </w:rPr>
      </w:pPr>
      <w:r w:rsidRPr="008F3EAC">
        <w:rPr>
          <w:rFonts w:ascii="Times New Roman" w:hAnsi="Times New Roman" w:cs="Times New Roman"/>
          <w:sz w:val="24"/>
          <w:szCs w:val="24"/>
        </w:rPr>
        <w:t xml:space="preserve">Предмет и задачи риторики. Общая и частная риторики. Основные этапы развития риторики. Риторический идеал. Общение и коммуникация. Виды и стили общения. Постулаты общения. Невербальные средства общения. Коммуникативная ситуация, ее составляющие. Коммуникативные намерения. Речевая ситуация. Речевая стратегия и тактика. Речевая деятельность. Виды речевой  деятельности. Текст как продукт речевой деятельности. Речевой жанр. Профессиональные речевые жанры. Этапы создания текста. Коммуникативные качества речи. Устная речь, ее основные жанры. Межличностное речевое взаимодействие. Типы собеседников и типы беседы. Модели беседы. Дидактическая беседа. Публичное выступление. Общие принципы управления вниманием аудитории. Структура публичного выступления. Основные жанры и виды речей (информирующая речь, аргументирующая речь, эпидейктическая речь). Письменная речь. Письменные высказывания, их особенности, основные жанры, приемы создания. Устные и письменные высказывания профессионального характера. Письменные и устные речевые жанры в профессиональной деятельности. Речевой этикет и культура </w:t>
      </w:r>
      <w:proofErr w:type="gramStart"/>
      <w:r w:rsidRPr="008F3EAC">
        <w:rPr>
          <w:rFonts w:ascii="Times New Roman" w:hAnsi="Times New Roman" w:cs="Times New Roman"/>
          <w:sz w:val="24"/>
          <w:szCs w:val="24"/>
        </w:rPr>
        <w:t>общении</w:t>
      </w:r>
      <w:proofErr w:type="gramEnd"/>
      <w:r w:rsidRPr="008F3EAC">
        <w:rPr>
          <w:rFonts w:ascii="Times New Roman" w:hAnsi="Times New Roman" w:cs="Times New Roman"/>
          <w:sz w:val="24"/>
          <w:szCs w:val="24"/>
        </w:rPr>
        <w:t>. Национальные особенности речевого этикета.</w:t>
      </w:r>
      <w:r>
        <w:rPr>
          <w:rFonts w:ascii="Times New Roman" w:hAnsi="Times New Roman" w:cs="Times New Roman"/>
          <w:sz w:val="24"/>
          <w:szCs w:val="24"/>
        </w:rPr>
        <w:t xml:space="preserve"> </w:t>
      </w:r>
    </w:p>
    <w:p w:rsidR="00BD02CD" w:rsidRDefault="00303882"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Преподаватели</w:t>
      </w:r>
    </w:p>
    <w:p w:rsidR="00BD02CD" w:rsidRPr="004C6E48" w:rsidRDefault="00BD02CD" w:rsidP="00F743B5">
      <w:pPr>
        <w:spacing w:after="0" w:line="240" w:lineRule="auto"/>
        <w:jc w:val="both"/>
        <w:rPr>
          <w:rFonts w:ascii="Times New Roman" w:hAnsi="Times New Roman" w:cs="Times New Roman"/>
          <w:sz w:val="24"/>
          <w:szCs w:val="24"/>
        </w:rPr>
      </w:pPr>
      <w:r w:rsidRPr="004C6E48">
        <w:rPr>
          <w:rFonts w:ascii="Times New Roman" w:hAnsi="Times New Roman" w:cs="Times New Roman"/>
          <w:sz w:val="24"/>
          <w:szCs w:val="24"/>
        </w:rPr>
        <w:t xml:space="preserve">Доктор филологических наук, профессор </w:t>
      </w:r>
      <w:proofErr w:type="spellStart"/>
      <w:r w:rsidRPr="004C6E48">
        <w:rPr>
          <w:rFonts w:ascii="Times New Roman" w:hAnsi="Times New Roman" w:cs="Times New Roman"/>
          <w:sz w:val="24"/>
          <w:szCs w:val="24"/>
        </w:rPr>
        <w:t>Королькова</w:t>
      </w:r>
      <w:proofErr w:type="spellEnd"/>
      <w:r w:rsidRPr="004C6E48">
        <w:rPr>
          <w:rFonts w:ascii="Times New Roman" w:hAnsi="Times New Roman" w:cs="Times New Roman"/>
          <w:sz w:val="24"/>
          <w:szCs w:val="24"/>
        </w:rPr>
        <w:t xml:space="preserve"> А.В.,</w:t>
      </w:r>
    </w:p>
    <w:p w:rsidR="00BD02CD" w:rsidRPr="008F3EAC" w:rsidRDefault="00BD02CD" w:rsidP="008F3EAC">
      <w:pPr>
        <w:spacing w:after="0"/>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Тарасов М.И.</w:t>
      </w:r>
    </w:p>
    <w:p w:rsidR="00BD02CD" w:rsidRPr="008F3EAC" w:rsidRDefault="00BD02CD" w:rsidP="001A59CC">
      <w:pPr>
        <w:spacing w:after="0"/>
        <w:jc w:val="both"/>
        <w:rPr>
          <w:rFonts w:ascii="Times New Roman" w:hAnsi="Times New Roman" w:cs="Times New Roman"/>
          <w:sz w:val="24"/>
          <w:szCs w:val="24"/>
        </w:rPr>
      </w:pPr>
    </w:p>
    <w:p w:rsidR="00BD02CD" w:rsidRDefault="00BD02CD" w:rsidP="001A59CC">
      <w:pPr>
        <w:spacing w:after="0"/>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.В.ОД.12 Второй иностранный язык</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ОК-6: способность</w:t>
      </w:r>
      <w:r w:rsidRPr="004A0818">
        <w:rPr>
          <w:rFonts w:ascii="Times New Roman" w:hAnsi="Times New Roman" w:cs="Times New Roman"/>
          <w:sz w:val="24"/>
          <w:szCs w:val="24"/>
        </w:rPr>
        <w:t xml:space="preserve"> к коммуникации в устной и письменной </w:t>
      </w:r>
      <w:proofErr w:type="gramStart"/>
      <w:r w:rsidRPr="004A0818">
        <w:rPr>
          <w:rFonts w:ascii="Times New Roman" w:hAnsi="Times New Roman" w:cs="Times New Roman"/>
          <w:sz w:val="24"/>
          <w:szCs w:val="24"/>
        </w:rPr>
        <w:t>формах</w:t>
      </w:r>
      <w:proofErr w:type="gramEnd"/>
      <w:r w:rsidRPr="004A0818">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ОПК-18: способность </w:t>
      </w:r>
      <w:r w:rsidRPr="004A0818">
        <w:rPr>
          <w:rFonts w:ascii="Times New Roman" w:hAnsi="Times New Roman" w:cs="Times New Roman"/>
          <w:sz w:val="24"/>
          <w:szCs w:val="24"/>
        </w:rPr>
        <w:t>эффективно использовать иностранный язык в связи с профессиональными задачами</w:t>
      </w:r>
      <w:r>
        <w:rPr>
          <w:rFonts w:ascii="Times New Roman" w:hAnsi="Times New Roman" w:cs="Times New Roman"/>
          <w:sz w:val="24"/>
          <w:szCs w:val="24"/>
        </w:rPr>
        <w:t>.</w:t>
      </w:r>
    </w:p>
    <w:p w:rsidR="00BD02CD" w:rsidRPr="004A34A3" w:rsidRDefault="00BD02CD" w:rsidP="00F743B5">
      <w:pPr>
        <w:spacing w:after="0" w:line="240" w:lineRule="auto"/>
        <w:jc w:val="center"/>
        <w:rPr>
          <w:rFonts w:ascii="Times New Roman" w:hAnsi="Times New Roman" w:cs="Times New Roman"/>
          <w:b/>
          <w:bCs/>
          <w:sz w:val="24"/>
          <w:szCs w:val="24"/>
        </w:rPr>
      </w:pPr>
      <w:r w:rsidRPr="004A34A3">
        <w:rPr>
          <w:rFonts w:ascii="Times New Roman" w:hAnsi="Times New Roman" w:cs="Times New Roman"/>
          <w:b/>
          <w:bCs/>
          <w:sz w:val="24"/>
          <w:szCs w:val="24"/>
        </w:rPr>
        <w:t>Содержание дисциплины</w:t>
      </w:r>
    </w:p>
    <w:p w:rsidR="00BD02CD" w:rsidRDefault="00BD02CD" w:rsidP="00F743B5">
      <w:pPr>
        <w:spacing w:after="0" w:line="240" w:lineRule="auto"/>
        <w:jc w:val="both"/>
        <w:rPr>
          <w:rFonts w:ascii="Times New Roman" w:hAnsi="Times New Roman" w:cs="Times New Roman"/>
          <w:sz w:val="24"/>
          <w:szCs w:val="24"/>
        </w:rPr>
      </w:pPr>
      <w:r w:rsidRPr="004A34A3">
        <w:rPr>
          <w:rFonts w:ascii="Times New Roman" w:hAnsi="Times New Roman" w:cs="Times New Roman"/>
          <w:sz w:val="24"/>
          <w:szCs w:val="24"/>
        </w:rPr>
        <w:t>Специфика артикуляции звуков, интонации, акцентуации и рит</w:t>
      </w:r>
      <w:r>
        <w:rPr>
          <w:rFonts w:ascii="Times New Roman" w:hAnsi="Times New Roman" w:cs="Times New Roman"/>
          <w:sz w:val="24"/>
          <w:szCs w:val="24"/>
        </w:rPr>
        <w:t>ма нейтральной речи во французском</w:t>
      </w:r>
      <w:r w:rsidRPr="004A34A3">
        <w:rPr>
          <w:rFonts w:ascii="Times New Roman" w:hAnsi="Times New Roman" w:cs="Times New Roman"/>
          <w:sz w:val="24"/>
          <w:szCs w:val="24"/>
        </w:rPr>
        <w:t xml:space="preserve">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BD02CD" w:rsidRPr="008F3EAC" w:rsidRDefault="00BD02CD" w:rsidP="00F743B5">
      <w:pPr>
        <w:spacing w:after="0" w:line="240" w:lineRule="auto"/>
        <w:jc w:val="both"/>
        <w:rPr>
          <w:rFonts w:ascii="Times New Roman" w:hAnsi="Times New Roman" w:cs="Times New Roman"/>
          <w:b/>
          <w:bCs/>
          <w:sz w:val="24"/>
          <w:szCs w:val="24"/>
        </w:rPr>
      </w:pPr>
      <w:r w:rsidRPr="008F3EAC">
        <w:rPr>
          <w:rFonts w:ascii="Times New Roman" w:hAnsi="Times New Roman" w:cs="Times New Roman"/>
          <w:b/>
          <w:bCs/>
          <w:sz w:val="24"/>
          <w:szCs w:val="24"/>
        </w:rPr>
        <w:t>Преподаватель</w:t>
      </w:r>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Цурцилина</w:t>
      </w:r>
      <w:proofErr w:type="spellEnd"/>
      <w:r>
        <w:rPr>
          <w:rFonts w:ascii="Times New Roman" w:hAnsi="Times New Roman" w:cs="Times New Roman"/>
          <w:sz w:val="24"/>
          <w:szCs w:val="24"/>
        </w:rPr>
        <w:t xml:space="preserve"> Н.Н.</w:t>
      </w:r>
    </w:p>
    <w:p w:rsidR="00BD02CD" w:rsidRPr="004A34A3" w:rsidRDefault="00BD02CD" w:rsidP="008F3EAC">
      <w:pPr>
        <w:jc w:val="both"/>
        <w:rPr>
          <w:rFonts w:ascii="Times New Roman" w:hAnsi="Times New Roman" w:cs="Times New Roman"/>
          <w:sz w:val="24"/>
          <w:szCs w:val="24"/>
        </w:rPr>
      </w:pPr>
    </w:p>
    <w:p w:rsidR="00BD02CD" w:rsidRDefault="00BD02CD"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.В.ОД.13 Современные зарубежные СМИ</w:t>
      </w:r>
    </w:p>
    <w:p w:rsidR="00BD02CD" w:rsidRDefault="00BD02CD" w:rsidP="000D59E4">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E55D7B" w:rsidRDefault="00BD02CD" w:rsidP="000D59E4">
      <w:pPr>
        <w:spacing w:after="0" w:line="240" w:lineRule="auto"/>
        <w:jc w:val="both"/>
        <w:rPr>
          <w:rFonts w:ascii="Times New Roman" w:hAnsi="Times New Roman" w:cs="Times New Roman"/>
          <w:sz w:val="24"/>
          <w:szCs w:val="24"/>
        </w:rPr>
      </w:pPr>
      <w:r w:rsidRPr="00E55D7B">
        <w:rPr>
          <w:rFonts w:ascii="Times New Roman" w:hAnsi="Times New Roman" w:cs="Times New Roman"/>
          <w:sz w:val="24"/>
          <w:szCs w:val="24"/>
        </w:rPr>
        <w:t xml:space="preserve">ОПК-2: способность ориентироваться в мировых тенденциях развития </w:t>
      </w:r>
      <w:proofErr w:type="spellStart"/>
      <w:r w:rsidRPr="00E55D7B">
        <w:rPr>
          <w:rFonts w:ascii="Times New Roman" w:hAnsi="Times New Roman" w:cs="Times New Roman"/>
          <w:sz w:val="24"/>
          <w:szCs w:val="24"/>
        </w:rPr>
        <w:t>медиаотрасли</w:t>
      </w:r>
      <w:proofErr w:type="spellEnd"/>
      <w:r w:rsidRPr="00E55D7B">
        <w:rPr>
          <w:rFonts w:ascii="Times New Roman" w:hAnsi="Times New Roman" w:cs="Times New Roman"/>
          <w:sz w:val="24"/>
          <w:szCs w:val="24"/>
        </w:rPr>
        <w:t xml:space="preserve">, знать базовые принципы формирования </w:t>
      </w:r>
      <w:proofErr w:type="spellStart"/>
      <w:r w:rsidRPr="00E55D7B">
        <w:rPr>
          <w:rFonts w:ascii="Times New Roman" w:hAnsi="Times New Roman" w:cs="Times New Roman"/>
          <w:sz w:val="24"/>
          <w:szCs w:val="24"/>
        </w:rPr>
        <w:t>медиастиноскопия</w:t>
      </w:r>
      <w:proofErr w:type="spellEnd"/>
      <w:r w:rsidRPr="00E55D7B">
        <w:rPr>
          <w:rFonts w:ascii="Times New Roman" w:hAnsi="Times New Roman" w:cs="Times New Roman"/>
          <w:sz w:val="24"/>
          <w:szCs w:val="24"/>
        </w:rPr>
        <w:t xml:space="preserve">, специфику различных видов СМИ, особенности национальных </w:t>
      </w:r>
      <w:proofErr w:type="spellStart"/>
      <w:r w:rsidRPr="00E55D7B">
        <w:rPr>
          <w:rFonts w:ascii="Times New Roman" w:hAnsi="Times New Roman" w:cs="Times New Roman"/>
          <w:sz w:val="24"/>
          <w:szCs w:val="24"/>
        </w:rPr>
        <w:t>медиамоделей</w:t>
      </w:r>
      <w:proofErr w:type="spellEnd"/>
      <w:r w:rsidRPr="00E55D7B">
        <w:rPr>
          <w:rFonts w:ascii="Times New Roman" w:hAnsi="Times New Roman" w:cs="Times New Roman"/>
          <w:sz w:val="24"/>
          <w:szCs w:val="24"/>
        </w:rPr>
        <w:t xml:space="preserve"> и реалии функционирования российских СМИ, быть осведомленным в области важнейших инновационных практик в сфере </w:t>
      </w:r>
      <w:proofErr w:type="spellStart"/>
      <w:r w:rsidRPr="00E55D7B">
        <w:rPr>
          <w:rFonts w:ascii="Times New Roman" w:hAnsi="Times New Roman" w:cs="Times New Roman"/>
          <w:sz w:val="24"/>
          <w:szCs w:val="24"/>
        </w:rPr>
        <w:t>массмедиа</w:t>
      </w:r>
      <w:proofErr w:type="spellEnd"/>
      <w:r w:rsidRPr="00E55D7B">
        <w:rPr>
          <w:rFonts w:ascii="Times New Roman" w:hAnsi="Times New Roman" w:cs="Times New Roman"/>
          <w:sz w:val="24"/>
          <w:szCs w:val="24"/>
        </w:rPr>
        <w:t>;</w:t>
      </w:r>
    </w:p>
    <w:p w:rsidR="00BD02CD" w:rsidRPr="00E55D7B" w:rsidRDefault="00BD02CD" w:rsidP="000D59E4">
      <w:pPr>
        <w:spacing w:after="0" w:line="240" w:lineRule="auto"/>
        <w:jc w:val="both"/>
        <w:rPr>
          <w:rFonts w:ascii="Times New Roman" w:hAnsi="Times New Roman" w:cs="Times New Roman"/>
          <w:sz w:val="24"/>
          <w:szCs w:val="24"/>
        </w:rPr>
      </w:pPr>
      <w:r w:rsidRPr="00E55D7B">
        <w:rPr>
          <w:rFonts w:ascii="Times New Roman" w:hAnsi="Times New Roman" w:cs="Times New Roman"/>
          <w:sz w:val="24"/>
          <w:szCs w:val="24"/>
        </w:rPr>
        <w:t>ОПК-5: способность ориентироваться в основных этапах и процессах развития зарубежной литературы и журналистики, использовать этот опыт в профессиональной деятельности.</w:t>
      </w:r>
    </w:p>
    <w:p w:rsidR="00BD02CD" w:rsidRDefault="00BD02CD" w:rsidP="000D59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Pr="00630BA9" w:rsidRDefault="00BD02CD" w:rsidP="000D59E4">
      <w:pPr>
        <w:pStyle w:val="22"/>
        <w:spacing w:after="0" w:line="240" w:lineRule="auto"/>
        <w:ind w:left="0"/>
        <w:jc w:val="both"/>
        <w:rPr>
          <w:sz w:val="24"/>
          <w:szCs w:val="24"/>
        </w:rPr>
      </w:pPr>
      <w:r w:rsidRPr="00630BA9">
        <w:rPr>
          <w:b/>
          <w:bCs/>
          <w:sz w:val="24"/>
          <w:szCs w:val="24"/>
        </w:rPr>
        <w:t>Средства массовой информации в условиях перехода к информационному обществу</w:t>
      </w:r>
      <w:r>
        <w:rPr>
          <w:b/>
          <w:bCs/>
          <w:sz w:val="24"/>
          <w:szCs w:val="24"/>
        </w:rPr>
        <w:t xml:space="preserve">. </w:t>
      </w:r>
      <w:r w:rsidRPr="00630BA9">
        <w:rPr>
          <w:sz w:val="24"/>
          <w:szCs w:val="24"/>
        </w:rPr>
        <w:t xml:space="preserve">Теории информационного общества: постиндустриализм Д. Белла, теория </w:t>
      </w:r>
      <w:proofErr w:type="spellStart"/>
      <w:r w:rsidRPr="00630BA9">
        <w:rPr>
          <w:sz w:val="24"/>
          <w:szCs w:val="24"/>
        </w:rPr>
        <w:t>информационализма</w:t>
      </w:r>
      <w:proofErr w:type="spellEnd"/>
      <w:r w:rsidRPr="00630BA9">
        <w:rPr>
          <w:sz w:val="24"/>
          <w:szCs w:val="24"/>
        </w:rPr>
        <w:t xml:space="preserve"> М. </w:t>
      </w:r>
      <w:proofErr w:type="spellStart"/>
      <w:r w:rsidRPr="00630BA9">
        <w:rPr>
          <w:sz w:val="24"/>
          <w:szCs w:val="24"/>
        </w:rPr>
        <w:t>Кастелса</w:t>
      </w:r>
      <w:proofErr w:type="spellEnd"/>
      <w:r w:rsidRPr="00630BA9">
        <w:rPr>
          <w:sz w:val="24"/>
          <w:szCs w:val="24"/>
        </w:rPr>
        <w:t xml:space="preserve">, постмодернизм Ж. </w:t>
      </w:r>
      <w:proofErr w:type="spellStart"/>
      <w:r w:rsidRPr="00630BA9">
        <w:rPr>
          <w:sz w:val="24"/>
          <w:szCs w:val="24"/>
        </w:rPr>
        <w:t>Бодрийяра</w:t>
      </w:r>
      <w:proofErr w:type="spellEnd"/>
      <w:r w:rsidRPr="00630BA9">
        <w:rPr>
          <w:sz w:val="24"/>
          <w:szCs w:val="24"/>
        </w:rPr>
        <w:t xml:space="preserve"> и Ж.-Ф. </w:t>
      </w:r>
      <w:proofErr w:type="spellStart"/>
      <w:r w:rsidRPr="00630BA9">
        <w:rPr>
          <w:sz w:val="24"/>
          <w:szCs w:val="24"/>
        </w:rPr>
        <w:t>Лиотара</w:t>
      </w:r>
      <w:proofErr w:type="spellEnd"/>
      <w:r w:rsidRPr="00630BA9">
        <w:rPr>
          <w:sz w:val="24"/>
          <w:szCs w:val="24"/>
        </w:rPr>
        <w:t xml:space="preserve">, </w:t>
      </w:r>
      <w:proofErr w:type="spellStart"/>
      <w:r w:rsidRPr="00630BA9">
        <w:rPr>
          <w:sz w:val="24"/>
          <w:szCs w:val="24"/>
        </w:rPr>
        <w:t>неомарксизм</w:t>
      </w:r>
      <w:proofErr w:type="spellEnd"/>
      <w:r w:rsidRPr="00630BA9">
        <w:rPr>
          <w:sz w:val="24"/>
          <w:szCs w:val="24"/>
        </w:rPr>
        <w:t xml:space="preserve"> Г. Шиллера, теория публичной сферы Юргена </w:t>
      </w:r>
      <w:proofErr w:type="spellStart"/>
      <w:r w:rsidRPr="00630BA9">
        <w:rPr>
          <w:sz w:val="24"/>
          <w:szCs w:val="24"/>
        </w:rPr>
        <w:t>Хабермаса</w:t>
      </w:r>
      <w:proofErr w:type="spellEnd"/>
      <w:r w:rsidRPr="00630BA9">
        <w:rPr>
          <w:sz w:val="24"/>
          <w:szCs w:val="24"/>
        </w:rPr>
        <w:t xml:space="preserve">. Глобализация. Конвергенция СМИ. Цифровое содержание. Проблемы информационного неравенства. Доступ к СМИ – новое право человека в информационном обществе. </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b/>
          <w:bCs/>
          <w:sz w:val="24"/>
          <w:szCs w:val="24"/>
        </w:rPr>
        <w:lastRenderedPageBreak/>
        <w:t>Экономика средств массовой информации</w:t>
      </w:r>
      <w:r>
        <w:rPr>
          <w:rFonts w:ascii="Times New Roman" w:hAnsi="Times New Roman" w:cs="Times New Roman"/>
          <w:b/>
          <w:bCs/>
          <w:sz w:val="24"/>
          <w:szCs w:val="24"/>
        </w:rPr>
        <w:t xml:space="preserve">. </w:t>
      </w:r>
      <w:r w:rsidRPr="00630BA9">
        <w:rPr>
          <w:rFonts w:ascii="Times New Roman" w:hAnsi="Times New Roman" w:cs="Times New Roman"/>
          <w:sz w:val="24"/>
          <w:szCs w:val="24"/>
        </w:rPr>
        <w:t>Особенности рынка СМИ (сдвоенный рынок товаров и услуг). Общенациональные, региональные, локальные рынки. Общественная, государственная, кооперативная, частная формы собственности. Рыночная конкуренция. Борьба за снижение издержек и повышение прибыли. Реклама как основной источник доходов. Концентрация СМИ (вертикальная, горизонтальная, перекрестная). Транснациональные корпорации. Экономическая политика развитых госуда</w:t>
      </w:r>
      <w:proofErr w:type="gramStart"/>
      <w:r w:rsidRPr="00630BA9">
        <w:rPr>
          <w:rFonts w:ascii="Times New Roman" w:hAnsi="Times New Roman" w:cs="Times New Roman"/>
          <w:sz w:val="24"/>
          <w:szCs w:val="24"/>
        </w:rPr>
        <w:t>рств в С</w:t>
      </w:r>
      <w:proofErr w:type="gramEnd"/>
      <w:r w:rsidRPr="00630BA9">
        <w:rPr>
          <w:rFonts w:ascii="Times New Roman" w:hAnsi="Times New Roman" w:cs="Times New Roman"/>
          <w:sz w:val="24"/>
          <w:szCs w:val="24"/>
        </w:rPr>
        <w:t>МИ. Экономика печатных СМИ. Экономика телевидения. Экономика ради</w:t>
      </w:r>
      <w:proofErr w:type="gramStart"/>
      <w:r w:rsidRPr="00630BA9">
        <w:rPr>
          <w:rFonts w:ascii="Times New Roman" w:hAnsi="Times New Roman" w:cs="Times New Roman"/>
          <w:sz w:val="24"/>
          <w:szCs w:val="24"/>
        </w:rPr>
        <w:t>о-</w:t>
      </w:r>
      <w:proofErr w:type="gramEnd"/>
      <w:r w:rsidRPr="00630BA9">
        <w:rPr>
          <w:rFonts w:ascii="Times New Roman" w:hAnsi="Times New Roman" w:cs="Times New Roman"/>
          <w:sz w:val="24"/>
          <w:szCs w:val="24"/>
        </w:rPr>
        <w:t xml:space="preserve"> и кабельной индустрии. Экономика онлайновых СМИ.</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b/>
          <w:bCs/>
          <w:sz w:val="24"/>
          <w:szCs w:val="24"/>
        </w:rPr>
        <w:t>Регулирование деятельности СМИ</w:t>
      </w:r>
      <w:r>
        <w:rPr>
          <w:rFonts w:ascii="Times New Roman" w:hAnsi="Times New Roman" w:cs="Times New Roman"/>
          <w:b/>
          <w:bCs/>
          <w:sz w:val="24"/>
          <w:szCs w:val="24"/>
        </w:rPr>
        <w:t xml:space="preserve">. </w:t>
      </w:r>
      <w:r w:rsidRPr="00630BA9">
        <w:rPr>
          <w:rFonts w:ascii="Times New Roman" w:hAnsi="Times New Roman" w:cs="Times New Roman"/>
          <w:sz w:val="24"/>
          <w:szCs w:val="24"/>
        </w:rPr>
        <w:t>Законодательство о СМИ.</w:t>
      </w:r>
      <w:r w:rsidRPr="00630BA9">
        <w:rPr>
          <w:rFonts w:ascii="Times New Roman" w:hAnsi="Times New Roman" w:cs="Times New Roman"/>
          <w:b/>
          <w:bCs/>
          <w:sz w:val="24"/>
          <w:szCs w:val="24"/>
        </w:rPr>
        <w:t xml:space="preserve"> </w:t>
      </w:r>
      <w:r w:rsidRPr="00630BA9">
        <w:rPr>
          <w:rFonts w:ascii="Times New Roman" w:hAnsi="Times New Roman" w:cs="Times New Roman"/>
          <w:sz w:val="24"/>
          <w:szCs w:val="24"/>
        </w:rPr>
        <w:t xml:space="preserve">Вопросы деятельности СМИ во Всеобщей декларации прав человека (1948), Европейской конвенции о защите прав человека и основных свобод (1950), Международном пакте о гражданских и политических правах (1966) и законодательстве Европейского экономического сообщества. Европейский суд по правам человека в Страсбурге – орган, гарантирующий международную защиту свободы выражения мнений. Проблемы доступа журналистов к официальной информации. </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sz w:val="24"/>
          <w:szCs w:val="24"/>
        </w:rPr>
        <w:t xml:space="preserve">Особенности национального законодательства о СМИ в США (Первая поправка к Конституции США, принцип </w:t>
      </w:r>
      <w:proofErr w:type="spellStart"/>
      <w:r w:rsidRPr="00630BA9">
        <w:rPr>
          <w:rFonts w:ascii="Times New Roman" w:hAnsi="Times New Roman" w:cs="Times New Roman"/>
          <w:sz w:val="24"/>
          <w:szCs w:val="24"/>
        </w:rPr>
        <w:t>Салливана</w:t>
      </w:r>
      <w:proofErr w:type="spellEnd"/>
      <w:r w:rsidRPr="00630BA9">
        <w:rPr>
          <w:rFonts w:ascii="Times New Roman" w:hAnsi="Times New Roman" w:cs="Times New Roman"/>
          <w:sz w:val="24"/>
          <w:szCs w:val="24"/>
        </w:rPr>
        <w:t>). Установление принципа свободы слова в судебных прецедентах в отсутствие закона о печати Великобритании. Основа свободы печати, информации и мнений в ФРГ – ст. 5 Конституции. Законы о печати земель Германии. Ст. 11 Декларации прав человека и гражданина, гарантирующая свободу слова,  в преамбуле Конституции Франции 1958 г. Экономическая политика государства в сфере печатных СМИ как форма сохранения плюрализма. Принципы и формы взаимодействия СМИ с тремя ветвями власти в западных демократиях.</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sz w:val="24"/>
          <w:szCs w:val="24"/>
        </w:rPr>
        <w:t>Саморегулирование в СМИ. Этические нормы журналистики западных стран. Профессиональные этические кодексы журналистов. Германский совет по печати. Французские ассоциации журналистов. Омбудсмены как форма внутреннего контроля в зарубежной журналистике.</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b/>
          <w:bCs/>
          <w:sz w:val="24"/>
          <w:szCs w:val="24"/>
        </w:rPr>
        <w:t>Средства массовой информации и основные институты демократического общества</w:t>
      </w:r>
      <w:r>
        <w:rPr>
          <w:rFonts w:ascii="Times New Roman" w:hAnsi="Times New Roman" w:cs="Times New Roman"/>
          <w:b/>
          <w:bCs/>
          <w:sz w:val="24"/>
          <w:szCs w:val="24"/>
        </w:rPr>
        <w:t xml:space="preserve">. </w:t>
      </w:r>
      <w:r w:rsidRPr="00630BA9">
        <w:rPr>
          <w:rFonts w:ascii="Times New Roman" w:hAnsi="Times New Roman" w:cs="Times New Roman"/>
          <w:sz w:val="24"/>
          <w:szCs w:val="24"/>
        </w:rPr>
        <w:t>Принципы плюрализма и толерантности. Кризис системы партийной печати в развитых западноевропейских странах. Церковь и СМИ. Роль СМИ в общественных процессах. Концепция СМИ как “четвертой власти”. Средства массовой информации и политика.</w:t>
      </w:r>
      <w:r w:rsidRPr="00630BA9">
        <w:rPr>
          <w:rFonts w:ascii="Times New Roman" w:hAnsi="Times New Roman" w:cs="Times New Roman"/>
          <w:b/>
          <w:bCs/>
          <w:sz w:val="24"/>
          <w:szCs w:val="24"/>
        </w:rPr>
        <w:t xml:space="preserve"> </w:t>
      </w:r>
      <w:r w:rsidRPr="00630BA9">
        <w:rPr>
          <w:rFonts w:ascii="Times New Roman" w:hAnsi="Times New Roman" w:cs="Times New Roman"/>
          <w:sz w:val="24"/>
          <w:szCs w:val="24"/>
        </w:rPr>
        <w:t>СМИ и государство. СМИ и выборы. СМИ и межнациональные конфликты. Журналисты в горячих точках.</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b/>
          <w:bCs/>
          <w:sz w:val="24"/>
          <w:szCs w:val="24"/>
        </w:rPr>
        <w:t>СМИ как система</w:t>
      </w:r>
      <w:r>
        <w:rPr>
          <w:rFonts w:ascii="Times New Roman" w:hAnsi="Times New Roman" w:cs="Times New Roman"/>
          <w:b/>
          <w:bCs/>
          <w:sz w:val="24"/>
          <w:szCs w:val="24"/>
        </w:rPr>
        <w:t xml:space="preserve">. </w:t>
      </w:r>
      <w:r w:rsidRPr="00630BA9">
        <w:rPr>
          <w:rFonts w:ascii="Times New Roman" w:hAnsi="Times New Roman" w:cs="Times New Roman"/>
          <w:sz w:val="24"/>
          <w:szCs w:val="24"/>
        </w:rPr>
        <w:t xml:space="preserve">Системы средств массовой информации в развитых странах: сравнительный анализ. Понятие модели СМИ. Основные модели СМИ: общие характеристики и национальные особенности. Ограниченная доля общенациональных газет в США. Вертикаль газетного рынка Великобритании. Регионализм газетной индустрии Германии. Типология периодической печати. Качественные, массовые и качественно-массовые газеты. Рекламные бесплатные газеты. Особенности рынка зарубежных журналов. Специализированные журналы. </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sz w:val="24"/>
          <w:szCs w:val="24"/>
        </w:rPr>
        <w:t xml:space="preserve">Аудиовизуальные СМИ. Две модели национального вещания: общественное и общественно-правовое ТВ как </w:t>
      </w:r>
      <w:proofErr w:type="gramStart"/>
      <w:r w:rsidRPr="00630BA9">
        <w:rPr>
          <w:rFonts w:ascii="Times New Roman" w:hAnsi="Times New Roman" w:cs="Times New Roman"/>
          <w:sz w:val="24"/>
          <w:szCs w:val="24"/>
        </w:rPr>
        <w:t>западно-европейская</w:t>
      </w:r>
      <w:proofErr w:type="gramEnd"/>
      <w:r w:rsidRPr="00630BA9">
        <w:rPr>
          <w:rFonts w:ascii="Times New Roman" w:hAnsi="Times New Roman" w:cs="Times New Roman"/>
          <w:sz w:val="24"/>
          <w:szCs w:val="24"/>
        </w:rPr>
        <w:t xml:space="preserve"> модель и коммерческие </w:t>
      </w:r>
      <w:proofErr w:type="spellStart"/>
      <w:r w:rsidRPr="00630BA9">
        <w:rPr>
          <w:rFonts w:ascii="Times New Roman" w:hAnsi="Times New Roman" w:cs="Times New Roman"/>
          <w:sz w:val="24"/>
          <w:szCs w:val="24"/>
        </w:rPr>
        <w:t>телесети</w:t>
      </w:r>
      <w:proofErr w:type="spellEnd"/>
      <w:r w:rsidRPr="00630BA9">
        <w:rPr>
          <w:rFonts w:ascii="Times New Roman" w:hAnsi="Times New Roman" w:cs="Times New Roman"/>
          <w:sz w:val="24"/>
          <w:szCs w:val="24"/>
        </w:rPr>
        <w:t xml:space="preserve"> как американская модель. Основные способы технической доставки ТВ-сигнала зрителю (наземные сети, кабельные сети, спутники). Перспективы развития цифрового ТВ. Конвергенция СМИ как последствие </w:t>
      </w:r>
      <w:proofErr w:type="spellStart"/>
      <w:r w:rsidRPr="00630BA9">
        <w:rPr>
          <w:rFonts w:ascii="Times New Roman" w:hAnsi="Times New Roman" w:cs="Times New Roman"/>
          <w:sz w:val="24"/>
          <w:szCs w:val="24"/>
        </w:rPr>
        <w:t>дигитализации</w:t>
      </w:r>
      <w:proofErr w:type="spellEnd"/>
      <w:r w:rsidRPr="00630BA9">
        <w:rPr>
          <w:rFonts w:ascii="Times New Roman" w:hAnsi="Times New Roman" w:cs="Times New Roman"/>
          <w:sz w:val="24"/>
          <w:szCs w:val="24"/>
        </w:rPr>
        <w:t xml:space="preserve">. Типология системы общенационального радиовещания в условиях демонополизации и </w:t>
      </w:r>
      <w:proofErr w:type="spellStart"/>
      <w:r w:rsidRPr="00630BA9">
        <w:rPr>
          <w:rFonts w:ascii="Times New Roman" w:hAnsi="Times New Roman" w:cs="Times New Roman"/>
          <w:sz w:val="24"/>
          <w:szCs w:val="24"/>
        </w:rPr>
        <w:t>дерегулирования</w:t>
      </w:r>
      <w:proofErr w:type="spellEnd"/>
      <w:r w:rsidRPr="00630BA9">
        <w:rPr>
          <w:rFonts w:ascii="Times New Roman" w:hAnsi="Times New Roman" w:cs="Times New Roman"/>
          <w:sz w:val="24"/>
          <w:szCs w:val="24"/>
        </w:rPr>
        <w:t xml:space="preserve">. Новая программная политика: форматное радио, короткие новости, спортивные, музыкальные передачи. Местное радиовещание. Перспективы создания цифрового радио. Кино как средство коммуникации. </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sz w:val="24"/>
          <w:szCs w:val="24"/>
        </w:rPr>
        <w:t xml:space="preserve">Инфраструктура СМИ. Информационные агентства, их типология. Мировые агентства: Ассошиэйтед Пресс, Агентство Рейтер, Агентство Франс-Пресс. </w:t>
      </w:r>
      <w:proofErr w:type="gramStart"/>
      <w:r w:rsidRPr="00630BA9">
        <w:rPr>
          <w:rFonts w:ascii="Times New Roman" w:hAnsi="Times New Roman" w:cs="Times New Roman"/>
          <w:sz w:val="24"/>
          <w:szCs w:val="24"/>
        </w:rPr>
        <w:t>Пресс-синдикаты</w:t>
      </w:r>
      <w:proofErr w:type="gramEnd"/>
      <w:r w:rsidRPr="00630BA9">
        <w:rPr>
          <w:rFonts w:ascii="Times New Roman" w:hAnsi="Times New Roman" w:cs="Times New Roman"/>
          <w:sz w:val="24"/>
          <w:szCs w:val="24"/>
        </w:rPr>
        <w:t>: национальный уровень. Рекламные агентства. Глобализация реклам</w:t>
      </w:r>
      <w:r>
        <w:rPr>
          <w:rFonts w:ascii="Times New Roman" w:hAnsi="Times New Roman" w:cs="Times New Roman"/>
          <w:sz w:val="24"/>
          <w:szCs w:val="24"/>
        </w:rPr>
        <w:t xml:space="preserve">ной деятельности. </w:t>
      </w:r>
      <w:r>
        <w:rPr>
          <w:rFonts w:ascii="Times New Roman" w:hAnsi="Times New Roman" w:cs="Times New Roman"/>
          <w:sz w:val="24"/>
          <w:szCs w:val="24"/>
        </w:rPr>
        <w:lastRenderedPageBreak/>
        <w:t xml:space="preserve">Паблик </w:t>
      </w:r>
      <w:proofErr w:type="spellStart"/>
      <w:r>
        <w:rPr>
          <w:rFonts w:ascii="Times New Roman" w:hAnsi="Times New Roman" w:cs="Times New Roman"/>
          <w:sz w:val="24"/>
          <w:szCs w:val="24"/>
        </w:rPr>
        <w:t>рилейшн</w:t>
      </w:r>
      <w:r w:rsidRPr="00630BA9">
        <w:rPr>
          <w:rFonts w:ascii="Times New Roman" w:hAnsi="Times New Roman" w:cs="Times New Roman"/>
          <w:sz w:val="24"/>
          <w:szCs w:val="24"/>
        </w:rPr>
        <w:t>з</w:t>
      </w:r>
      <w:proofErr w:type="spellEnd"/>
      <w:r w:rsidRPr="00630BA9">
        <w:rPr>
          <w:rFonts w:ascii="Times New Roman" w:hAnsi="Times New Roman" w:cs="Times New Roman"/>
          <w:sz w:val="24"/>
          <w:szCs w:val="24"/>
        </w:rPr>
        <w:t>. Политическая реклама и СМИ. Политический маркетинг: сравнительный анализ западноевропейской и американской практики.</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b/>
          <w:bCs/>
          <w:sz w:val="24"/>
          <w:szCs w:val="24"/>
        </w:rPr>
        <w:t>Новые информационные технологии и СМИ</w:t>
      </w:r>
      <w:r>
        <w:rPr>
          <w:rFonts w:ascii="Times New Roman" w:hAnsi="Times New Roman" w:cs="Times New Roman"/>
          <w:b/>
          <w:bCs/>
          <w:sz w:val="24"/>
          <w:szCs w:val="24"/>
        </w:rPr>
        <w:t xml:space="preserve">. </w:t>
      </w:r>
      <w:proofErr w:type="spellStart"/>
      <w:r w:rsidRPr="00630BA9">
        <w:rPr>
          <w:rFonts w:ascii="Times New Roman" w:hAnsi="Times New Roman" w:cs="Times New Roman"/>
          <w:sz w:val="24"/>
          <w:szCs w:val="24"/>
        </w:rPr>
        <w:t>Дигитализация</w:t>
      </w:r>
      <w:proofErr w:type="spellEnd"/>
      <w:r w:rsidRPr="00630BA9">
        <w:rPr>
          <w:rFonts w:ascii="Times New Roman" w:hAnsi="Times New Roman" w:cs="Times New Roman"/>
          <w:sz w:val="24"/>
          <w:szCs w:val="24"/>
        </w:rPr>
        <w:t xml:space="preserve"> – техническая основа </w:t>
      </w:r>
      <w:proofErr w:type="gramStart"/>
      <w:r w:rsidRPr="00630BA9">
        <w:rPr>
          <w:rFonts w:ascii="Times New Roman" w:hAnsi="Times New Roman" w:cs="Times New Roman"/>
          <w:sz w:val="24"/>
          <w:szCs w:val="24"/>
        </w:rPr>
        <w:t>новых</w:t>
      </w:r>
      <w:proofErr w:type="gramEnd"/>
      <w:r w:rsidRPr="00630BA9">
        <w:rPr>
          <w:rFonts w:ascii="Times New Roman" w:hAnsi="Times New Roman" w:cs="Times New Roman"/>
          <w:sz w:val="24"/>
          <w:szCs w:val="24"/>
        </w:rPr>
        <w:t xml:space="preserve"> информационных медиа. Интернет как система глобальной информации и коммуникации. Интерактивность. Гипертекст. Проблемы финансирования и законодательного регулирования деятельности Интернета. Новые технологии и традиционные СМИ. Проблема конвергенции. Глобализация и ее негативные последствия.</w:t>
      </w:r>
    </w:p>
    <w:p w:rsidR="00BD02CD" w:rsidRPr="00630BA9"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b/>
          <w:bCs/>
          <w:sz w:val="24"/>
          <w:szCs w:val="24"/>
        </w:rPr>
        <w:t>Формы, методы и приемы информационного воздействия</w:t>
      </w:r>
      <w:r>
        <w:rPr>
          <w:rFonts w:ascii="Times New Roman" w:hAnsi="Times New Roman" w:cs="Times New Roman"/>
          <w:b/>
          <w:bCs/>
          <w:sz w:val="24"/>
          <w:szCs w:val="24"/>
        </w:rPr>
        <w:t xml:space="preserve"> </w:t>
      </w:r>
      <w:r w:rsidRPr="00630BA9">
        <w:rPr>
          <w:rFonts w:ascii="Times New Roman" w:hAnsi="Times New Roman" w:cs="Times New Roman"/>
          <w:b/>
          <w:bCs/>
          <w:sz w:val="24"/>
          <w:szCs w:val="24"/>
        </w:rPr>
        <w:t xml:space="preserve"> на аудиторию</w:t>
      </w:r>
      <w:r>
        <w:rPr>
          <w:rFonts w:ascii="Times New Roman" w:hAnsi="Times New Roman" w:cs="Times New Roman"/>
          <w:b/>
          <w:bCs/>
          <w:sz w:val="24"/>
          <w:szCs w:val="24"/>
        </w:rPr>
        <w:t xml:space="preserve">. </w:t>
      </w:r>
      <w:r w:rsidRPr="00630BA9">
        <w:rPr>
          <w:rFonts w:ascii="Times New Roman" w:hAnsi="Times New Roman" w:cs="Times New Roman"/>
          <w:sz w:val="24"/>
          <w:szCs w:val="24"/>
        </w:rPr>
        <w:t>Жанры западно</w:t>
      </w:r>
      <w:r>
        <w:rPr>
          <w:rFonts w:ascii="Times New Roman" w:hAnsi="Times New Roman" w:cs="Times New Roman"/>
          <w:sz w:val="24"/>
          <w:szCs w:val="24"/>
        </w:rPr>
        <w:t>й журналистики. Новости и темы «человеческого интереса»</w:t>
      </w:r>
      <w:r w:rsidRPr="00630BA9">
        <w:rPr>
          <w:rFonts w:ascii="Times New Roman" w:hAnsi="Times New Roman" w:cs="Times New Roman"/>
          <w:sz w:val="24"/>
          <w:szCs w:val="24"/>
        </w:rPr>
        <w:t xml:space="preserve">. Структура информационных материалов. Жанры периодической и аудиовизуальной журналистики. Концепция объективности информации. Проблемы </w:t>
      </w:r>
      <w:proofErr w:type="spellStart"/>
      <w:r w:rsidRPr="00630BA9">
        <w:rPr>
          <w:rFonts w:ascii="Times New Roman" w:hAnsi="Times New Roman" w:cs="Times New Roman"/>
          <w:sz w:val="24"/>
          <w:szCs w:val="24"/>
        </w:rPr>
        <w:t>стереотипизации</w:t>
      </w:r>
      <w:proofErr w:type="spellEnd"/>
      <w:r w:rsidRPr="00630BA9">
        <w:rPr>
          <w:rFonts w:ascii="Times New Roman" w:hAnsi="Times New Roman" w:cs="Times New Roman"/>
          <w:sz w:val="24"/>
          <w:szCs w:val="24"/>
        </w:rPr>
        <w:t xml:space="preserve"> в зарубежных СМИ. Массовая культура в процессе глобализации СМИ.</w:t>
      </w:r>
    </w:p>
    <w:p w:rsidR="00BD02CD" w:rsidRDefault="00BD02CD" w:rsidP="000D59E4">
      <w:pPr>
        <w:spacing w:after="0" w:line="240" w:lineRule="auto"/>
        <w:jc w:val="both"/>
        <w:rPr>
          <w:rFonts w:ascii="Times New Roman" w:hAnsi="Times New Roman" w:cs="Times New Roman"/>
          <w:sz w:val="24"/>
          <w:szCs w:val="24"/>
        </w:rPr>
      </w:pPr>
      <w:r w:rsidRPr="00630BA9">
        <w:rPr>
          <w:rFonts w:ascii="Times New Roman" w:hAnsi="Times New Roman" w:cs="Times New Roman"/>
          <w:b/>
          <w:bCs/>
          <w:sz w:val="24"/>
          <w:szCs w:val="24"/>
        </w:rPr>
        <w:t>Современные зарубежные теории СМИ</w:t>
      </w:r>
      <w:r>
        <w:rPr>
          <w:rFonts w:ascii="Times New Roman" w:hAnsi="Times New Roman" w:cs="Times New Roman"/>
          <w:b/>
          <w:bCs/>
          <w:sz w:val="24"/>
          <w:szCs w:val="24"/>
        </w:rPr>
        <w:t xml:space="preserve">. </w:t>
      </w:r>
      <w:proofErr w:type="gramStart"/>
      <w:r w:rsidRPr="00630BA9">
        <w:rPr>
          <w:rFonts w:ascii="Times New Roman" w:hAnsi="Times New Roman" w:cs="Times New Roman"/>
          <w:sz w:val="24"/>
          <w:szCs w:val="24"/>
        </w:rPr>
        <w:t>Авторитарная</w:t>
      </w:r>
      <w:proofErr w:type="gramEnd"/>
      <w:r w:rsidRPr="00630BA9">
        <w:rPr>
          <w:rFonts w:ascii="Times New Roman" w:hAnsi="Times New Roman" w:cs="Times New Roman"/>
          <w:sz w:val="24"/>
          <w:szCs w:val="24"/>
        </w:rPr>
        <w:t xml:space="preserve">, </w:t>
      </w:r>
      <w:proofErr w:type="spellStart"/>
      <w:r w:rsidRPr="00630BA9">
        <w:rPr>
          <w:rFonts w:ascii="Times New Roman" w:hAnsi="Times New Roman" w:cs="Times New Roman"/>
          <w:sz w:val="24"/>
          <w:szCs w:val="24"/>
        </w:rPr>
        <w:t>либертарианская</w:t>
      </w:r>
      <w:proofErr w:type="spellEnd"/>
      <w:r w:rsidRPr="00630BA9">
        <w:rPr>
          <w:rFonts w:ascii="Times New Roman" w:hAnsi="Times New Roman" w:cs="Times New Roman"/>
          <w:sz w:val="24"/>
          <w:szCs w:val="24"/>
        </w:rPr>
        <w:t xml:space="preserve"> теории печати. Теория социальной ответственности журналистики Р.М. </w:t>
      </w:r>
      <w:proofErr w:type="spellStart"/>
      <w:r w:rsidRPr="00630BA9">
        <w:rPr>
          <w:rFonts w:ascii="Times New Roman" w:hAnsi="Times New Roman" w:cs="Times New Roman"/>
          <w:sz w:val="24"/>
          <w:szCs w:val="24"/>
        </w:rPr>
        <w:t>Хатчинса</w:t>
      </w:r>
      <w:proofErr w:type="spellEnd"/>
      <w:r w:rsidRPr="00630BA9">
        <w:rPr>
          <w:rFonts w:ascii="Times New Roman" w:hAnsi="Times New Roman" w:cs="Times New Roman"/>
          <w:sz w:val="24"/>
          <w:szCs w:val="24"/>
        </w:rPr>
        <w:t xml:space="preserve"> и У.Э. </w:t>
      </w:r>
      <w:proofErr w:type="spellStart"/>
      <w:r w:rsidRPr="00630BA9">
        <w:rPr>
          <w:rFonts w:ascii="Times New Roman" w:hAnsi="Times New Roman" w:cs="Times New Roman"/>
          <w:sz w:val="24"/>
          <w:szCs w:val="24"/>
        </w:rPr>
        <w:t>Хокинса</w:t>
      </w:r>
      <w:proofErr w:type="spellEnd"/>
      <w:r w:rsidRPr="00630BA9">
        <w:rPr>
          <w:rFonts w:ascii="Times New Roman" w:hAnsi="Times New Roman" w:cs="Times New Roman"/>
          <w:sz w:val="24"/>
          <w:szCs w:val="24"/>
        </w:rPr>
        <w:t xml:space="preserve">. </w:t>
      </w:r>
      <w:proofErr w:type="gramStart"/>
      <w:r w:rsidRPr="00630BA9">
        <w:rPr>
          <w:rFonts w:ascii="Times New Roman" w:hAnsi="Times New Roman" w:cs="Times New Roman"/>
          <w:sz w:val="24"/>
          <w:szCs w:val="24"/>
        </w:rPr>
        <w:t xml:space="preserve">Воздействие теории информационного общества на современные теории СМИ (Э. </w:t>
      </w:r>
      <w:proofErr w:type="spellStart"/>
      <w:r w:rsidRPr="00630BA9">
        <w:rPr>
          <w:rFonts w:ascii="Times New Roman" w:hAnsi="Times New Roman" w:cs="Times New Roman"/>
          <w:sz w:val="24"/>
          <w:szCs w:val="24"/>
        </w:rPr>
        <w:t>Тоффлер</w:t>
      </w:r>
      <w:proofErr w:type="spellEnd"/>
      <w:r w:rsidRPr="00630BA9">
        <w:rPr>
          <w:rFonts w:ascii="Times New Roman" w:hAnsi="Times New Roman" w:cs="Times New Roman"/>
          <w:sz w:val="24"/>
          <w:szCs w:val="24"/>
        </w:rPr>
        <w:t>.</w:t>
      </w:r>
      <w:proofErr w:type="gramEnd"/>
      <w:r w:rsidRPr="00630BA9">
        <w:rPr>
          <w:rFonts w:ascii="Times New Roman" w:hAnsi="Times New Roman" w:cs="Times New Roman"/>
          <w:sz w:val="24"/>
          <w:szCs w:val="24"/>
        </w:rPr>
        <w:t xml:space="preserve"> </w:t>
      </w:r>
      <w:proofErr w:type="gramStart"/>
      <w:r w:rsidRPr="00630BA9">
        <w:rPr>
          <w:rFonts w:ascii="Times New Roman" w:hAnsi="Times New Roman" w:cs="Times New Roman"/>
          <w:sz w:val="24"/>
          <w:szCs w:val="24"/>
        </w:rPr>
        <w:t xml:space="preserve">М. </w:t>
      </w:r>
      <w:proofErr w:type="spellStart"/>
      <w:r w:rsidRPr="00630BA9">
        <w:rPr>
          <w:rFonts w:ascii="Times New Roman" w:hAnsi="Times New Roman" w:cs="Times New Roman"/>
          <w:sz w:val="24"/>
          <w:szCs w:val="24"/>
        </w:rPr>
        <w:t>Маклюэн</w:t>
      </w:r>
      <w:proofErr w:type="spellEnd"/>
      <w:r w:rsidRPr="00630BA9">
        <w:rPr>
          <w:rFonts w:ascii="Times New Roman" w:hAnsi="Times New Roman" w:cs="Times New Roman"/>
          <w:sz w:val="24"/>
          <w:szCs w:val="24"/>
        </w:rPr>
        <w:t xml:space="preserve">, Ю. </w:t>
      </w:r>
      <w:proofErr w:type="spellStart"/>
      <w:r w:rsidRPr="00630BA9">
        <w:rPr>
          <w:rFonts w:ascii="Times New Roman" w:hAnsi="Times New Roman" w:cs="Times New Roman"/>
          <w:sz w:val="24"/>
          <w:szCs w:val="24"/>
        </w:rPr>
        <w:t>Хабермас</w:t>
      </w:r>
      <w:proofErr w:type="spellEnd"/>
      <w:r w:rsidRPr="00630BA9">
        <w:rPr>
          <w:rFonts w:ascii="Times New Roman" w:hAnsi="Times New Roman" w:cs="Times New Roman"/>
          <w:sz w:val="24"/>
          <w:szCs w:val="24"/>
        </w:rPr>
        <w:t xml:space="preserve">, М. </w:t>
      </w:r>
      <w:proofErr w:type="spellStart"/>
      <w:r w:rsidRPr="00630BA9">
        <w:rPr>
          <w:rFonts w:ascii="Times New Roman" w:hAnsi="Times New Roman" w:cs="Times New Roman"/>
          <w:sz w:val="24"/>
          <w:szCs w:val="24"/>
        </w:rPr>
        <w:t>Кастелс</w:t>
      </w:r>
      <w:proofErr w:type="spellEnd"/>
      <w:r w:rsidRPr="00630BA9">
        <w:rPr>
          <w:rFonts w:ascii="Times New Roman" w:hAnsi="Times New Roman" w:cs="Times New Roman"/>
          <w:sz w:val="24"/>
          <w:szCs w:val="24"/>
        </w:rPr>
        <w:t>, Г. Шиллер).</w:t>
      </w:r>
      <w:proofErr w:type="gramEnd"/>
      <w:r w:rsidRPr="00630BA9">
        <w:rPr>
          <w:rFonts w:ascii="Times New Roman" w:hAnsi="Times New Roman" w:cs="Times New Roman"/>
          <w:sz w:val="24"/>
          <w:szCs w:val="24"/>
        </w:rPr>
        <w:t xml:space="preserve"> Эмпирико-функциональный подход</w:t>
      </w:r>
      <w:r w:rsidRPr="00630BA9">
        <w:rPr>
          <w:rFonts w:ascii="Times New Roman" w:hAnsi="Times New Roman" w:cs="Times New Roman"/>
          <w:b/>
          <w:bCs/>
          <w:sz w:val="24"/>
          <w:szCs w:val="24"/>
        </w:rPr>
        <w:t xml:space="preserve"> </w:t>
      </w:r>
      <w:r w:rsidRPr="00630BA9">
        <w:rPr>
          <w:rFonts w:ascii="Times New Roman" w:hAnsi="Times New Roman" w:cs="Times New Roman"/>
          <w:sz w:val="24"/>
          <w:szCs w:val="24"/>
        </w:rPr>
        <w:t xml:space="preserve">Г. </w:t>
      </w:r>
      <w:proofErr w:type="spellStart"/>
      <w:r w:rsidRPr="00630BA9">
        <w:rPr>
          <w:rFonts w:ascii="Times New Roman" w:hAnsi="Times New Roman" w:cs="Times New Roman"/>
          <w:sz w:val="24"/>
          <w:szCs w:val="24"/>
        </w:rPr>
        <w:t>Ласуэлла</w:t>
      </w:r>
      <w:proofErr w:type="spellEnd"/>
      <w:r w:rsidRPr="00630BA9">
        <w:rPr>
          <w:rFonts w:ascii="Times New Roman" w:hAnsi="Times New Roman" w:cs="Times New Roman"/>
          <w:sz w:val="24"/>
          <w:szCs w:val="24"/>
        </w:rPr>
        <w:t xml:space="preserve"> и У. </w:t>
      </w:r>
      <w:proofErr w:type="spellStart"/>
      <w:r w:rsidRPr="00630BA9">
        <w:rPr>
          <w:rFonts w:ascii="Times New Roman" w:hAnsi="Times New Roman" w:cs="Times New Roman"/>
          <w:sz w:val="24"/>
          <w:szCs w:val="24"/>
        </w:rPr>
        <w:t>Липпмана</w:t>
      </w:r>
      <w:proofErr w:type="spellEnd"/>
      <w:r w:rsidRPr="00630BA9">
        <w:rPr>
          <w:rFonts w:ascii="Times New Roman" w:hAnsi="Times New Roman" w:cs="Times New Roman"/>
          <w:sz w:val="24"/>
          <w:szCs w:val="24"/>
        </w:rPr>
        <w:t xml:space="preserve">. Влияние философии постмодернизма (Ж. </w:t>
      </w:r>
      <w:proofErr w:type="spellStart"/>
      <w:r w:rsidRPr="00630BA9">
        <w:rPr>
          <w:rFonts w:ascii="Times New Roman" w:hAnsi="Times New Roman" w:cs="Times New Roman"/>
          <w:sz w:val="24"/>
          <w:szCs w:val="24"/>
        </w:rPr>
        <w:t>Бодрийяр</w:t>
      </w:r>
      <w:proofErr w:type="spellEnd"/>
      <w:r w:rsidRPr="00630BA9">
        <w:rPr>
          <w:rFonts w:ascii="Times New Roman" w:hAnsi="Times New Roman" w:cs="Times New Roman"/>
          <w:sz w:val="24"/>
          <w:szCs w:val="24"/>
        </w:rPr>
        <w:t xml:space="preserve">, Ж.-Ф. </w:t>
      </w:r>
      <w:proofErr w:type="spellStart"/>
      <w:r w:rsidRPr="00630BA9">
        <w:rPr>
          <w:rFonts w:ascii="Times New Roman" w:hAnsi="Times New Roman" w:cs="Times New Roman"/>
          <w:sz w:val="24"/>
          <w:szCs w:val="24"/>
        </w:rPr>
        <w:t>Лиотар</w:t>
      </w:r>
      <w:proofErr w:type="spellEnd"/>
      <w:r w:rsidRPr="00630BA9">
        <w:rPr>
          <w:rFonts w:ascii="Times New Roman" w:hAnsi="Times New Roman" w:cs="Times New Roman"/>
          <w:sz w:val="24"/>
          <w:szCs w:val="24"/>
        </w:rPr>
        <w:t xml:space="preserve">). </w:t>
      </w:r>
    </w:p>
    <w:p w:rsidR="00BD02CD" w:rsidRPr="00630BA9" w:rsidRDefault="00B11321" w:rsidP="000D5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BD02CD"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Ермоленко Г.Н.,</w:t>
      </w:r>
    </w:p>
    <w:p w:rsidR="00BD02CD" w:rsidRPr="00630BA9" w:rsidRDefault="00BD02CD" w:rsidP="000D5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BD02CD" w:rsidRDefault="00BD02CD" w:rsidP="00630BA9">
      <w:pPr>
        <w:spacing w:line="360" w:lineRule="auto"/>
        <w:ind w:firstLine="567"/>
        <w:jc w:val="both"/>
        <w:rPr>
          <w:sz w:val="28"/>
          <w:szCs w:val="28"/>
        </w:rPr>
      </w:pPr>
    </w:p>
    <w:p w:rsidR="00BD02CD" w:rsidRPr="001A59CC"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.В.ОД.14 Молодежная журналистика</w:t>
      </w:r>
    </w:p>
    <w:p w:rsidR="00BD02CD" w:rsidRPr="001A59CC"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511C62" w:rsidRDefault="00BD02CD" w:rsidP="00F743B5">
      <w:pPr>
        <w:spacing w:after="0" w:line="240" w:lineRule="auto"/>
        <w:jc w:val="both"/>
        <w:rPr>
          <w:rFonts w:ascii="Times New Roman" w:hAnsi="Times New Roman" w:cs="Times New Roman"/>
          <w:sz w:val="24"/>
          <w:szCs w:val="24"/>
        </w:rPr>
      </w:pPr>
      <w:r w:rsidRPr="00511C62">
        <w:rPr>
          <w:rFonts w:ascii="Times New Roman" w:hAnsi="Times New Roman" w:cs="Times New Roman"/>
          <w:sz w:val="24"/>
          <w:szCs w:val="24"/>
        </w:rPr>
        <w:t>ОПК-15:</w:t>
      </w:r>
      <w:r w:rsidRPr="00511C62">
        <w:t xml:space="preserve">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511C62">
        <w:rPr>
          <w:rFonts w:ascii="Times New Roman" w:hAnsi="Times New Roman" w:cs="Times New Roman"/>
          <w:sz w:val="24"/>
          <w:szCs w:val="24"/>
        </w:rPr>
        <w:t>интернет-СМИ</w:t>
      </w:r>
      <w:proofErr w:type="gramEnd"/>
      <w:r w:rsidRPr="00511C62">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511C62">
        <w:rPr>
          <w:rFonts w:ascii="Times New Roman" w:hAnsi="Times New Roman" w:cs="Times New Roman"/>
          <w:sz w:val="24"/>
          <w:szCs w:val="24"/>
        </w:rPr>
        <w:t>медиатекстов</w:t>
      </w:r>
      <w:proofErr w:type="spellEnd"/>
      <w:r w:rsidRPr="00511C62">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sidRPr="00511C62">
        <w:rPr>
          <w:rFonts w:ascii="Times New Roman" w:hAnsi="Times New Roman" w:cs="Times New Roman"/>
          <w:sz w:val="24"/>
          <w:szCs w:val="24"/>
        </w:rPr>
        <w:t>ПК-1:</w:t>
      </w:r>
      <w:r w:rsidRPr="00511C62">
        <w:t xml:space="preserve">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выбирать актуальные темы, проблемы для публикаций, владеть методами сбора информации, ее проверки и анализа</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sidRPr="00BB3881">
        <w:rPr>
          <w:rFonts w:ascii="Times New Roman" w:hAnsi="Times New Roman" w:cs="Times New Roman"/>
          <w:b/>
          <w:bCs/>
          <w:sz w:val="24"/>
          <w:szCs w:val="24"/>
        </w:rPr>
        <w:t>Содержание дисциплины</w:t>
      </w:r>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t>Молодежь как возрастная социально-демографическая группа</w:t>
      </w:r>
      <w:r>
        <w:rPr>
          <w:rFonts w:ascii="Times New Roman" w:hAnsi="Times New Roman" w:cs="Times New Roman"/>
          <w:b/>
          <w:bCs/>
          <w:sz w:val="24"/>
          <w:szCs w:val="24"/>
        </w:rPr>
        <w:t>.</w:t>
      </w:r>
      <w:r w:rsidRPr="0013177E">
        <w:rPr>
          <w:rFonts w:ascii="Times New Roman" w:hAnsi="Times New Roman" w:cs="Times New Roman"/>
          <w:sz w:val="24"/>
          <w:szCs w:val="24"/>
        </w:rPr>
        <w:t xml:space="preserve">  Возрастной фактор дифференциации молодежи в обществе как основной.  Понятие «молодежь» и проблемы его определения.  Возрастные границы молодежной группы.  Возрастные фазы молодежи (детство, юность, зрелость).  Возрастные  внутригрупповые интервалы и трудности их выделения. Понятие «поколение». Молодежь и старшее поколение: конфликт и диалог. Типология возрастных кризисов молодежи.</w:t>
      </w:r>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t>Социальная стратификация молодежи</w:t>
      </w:r>
      <w:r>
        <w:rPr>
          <w:rFonts w:ascii="Times New Roman" w:hAnsi="Times New Roman" w:cs="Times New Roman"/>
          <w:b/>
          <w:bCs/>
          <w:sz w:val="24"/>
          <w:szCs w:val="24"/>
        </w:rPr>
        <w:t>.</w:t>
      </w:r>
      <w:r w:rsidRPr="0013177E">
        <w:rPr>
          <w:rFonts w:ascii="Times New Roman" w:hAnsi="Times New Roman" w:cs="Times New Roman"/>
          <w:sz w:val="24"/>
          <w:szCs w:val="24"/>
        </w:rPr>
        <w:t xml:space="preserve"> Социальный статус и класс. Образование как фактор стратификации. Учащаяся, рабочая, сельская молодежь. Студенчество как социальная группа. Рабочая молодежь в рыночном обществе: проблемы доступа к образованию, жизненные перспективы, ценности.  Молодежь «среднего класса»: проблема «воспроизводства интеллигенции».  Образование и карьера. Ценностные ориентации молодых представителей сферы бизнеса и  предпринимательства.  Социальное и экономическое положение родителей как фактор стратификации.  Молодежная «элита» («золотая молодежь», «яппи», «новые русские»).  Социальная мобильность молодежи.</w:t>
      </w:r>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t>Молодежь: этапы социализации</w:t>
      </w:r>
      <w:r>
        <w:rPr>
          <w:rFonts w:ascii="Times New Roman" w:hAnsi="Times New Roman" w:cs="Times New Roman"/>
          <w:b/>
          <w:bCs/>
          <w:sz w:val="24"/>
          <w:szCs w:val="24"/>
        </w:rPr>
        <w:t>.</w:t>
      </w:r>
      <w:r w:rsidRPr="0013177E">
        <w:rPr>
          <w:rFonts w:ascii="Times New Roman" w:hAnsi="Times New Roman" w:cs="Times New Roman"/>
          <w:sz w:val="24"/>
          <w:szCs w:val="24"/>
        </w:rPr>
        <w:t xml:space="preserve"> Понятие социализации. Фазы и содержание процесса социализации молодежи. Социальные институты: школа, вуз, производство – как агенты социализации. Армия и ее роль в процессе социализации.  Надклассовая и классовая модель социализации. Дисфункции социализации: плохие родители, трудные подростки, беспризорность, молодежная преступность, наркомания. Правовой статус молодежи. Юридическая ответственность. Законодательство о молодежи.</w:t>
      </w:r>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lastRenderedPageBreak/>
        <w:t>Молодежь в рыночном обществе</w:t>
      </w:r>
      <w:r>
        <w:rPr>
          <w:rFonts w:ascii="Times New Roman" w:hAnsi="Times New Roman" w:cs="Times New Roman"/>
          <w:b/>
          <w:bCs/>
          <w:sz w:val="24"/>
          <w:szCs w:val="24"/>
        </w:rPr>
        <w:t>.</w:t>
      </w:r>
      <w:r w:rsidRPr="0013177E">
        <w:rPr>
          <w:rFonts w:ascii="Times New Roman" w:hAnsi="Times New Roman" w:cs="Times New Roman"/>
          <w:sz w:val="24"/>
          <w:szCs w:val="24"/>
        </w:rPr>
        <w:t xml:space="preserve"> Молодежь на рынке образования: доступ и конкуренция.  Престижные и непрестижные профессии: проблема выбора.  Ценностные ориентации, экономические и творческие стимулы. Молодежь на рынке труда.  Неквалифицированный труд подростков и его мотивация (карманные деньги, помощь семье).  Профессиональное образование, подготовка и переподготовка. Карьера и конкуренция. Молодежная безработица и ее социальные последствия.</w:t>
      </w:r>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t>Молодежная субкультура: происхождение и функции</w:t>
      </w:r>
      <w:r>
        <w:rPr>
          <w:rFonts w:ascii="Times New Roman" w:hAnsi="Times New Roman" w:cs="Times New Roman"/>
          <w:b/>
          <w:bCs/>
          <w:sz w:val="24"/>
          <w:szCs w:val="24"/>
        </w:rPr>
        <w:t>.</w:t>
      </w:r>
      <w:r w:rsidRPr="0013177E">
        <w:rPr>
          <w:rFonts w:ascii="Times New Roman" w:hAnsi="Times New Roman" w:cs="Times New Roman"/>
          <w:sz w:val="24"/>
          <w:szCs w:val="24"/>
        </w:rPr>
        <w:t xml:space="preserve"> Социально-экономические причины  возникновения молодежной субкультуры  (рост доходов среднего класса, появление новых сре</w:t>
      </w:r>
      <w:proofErr w:type="gramStart"/>
      <w:r w:rsidRPr="0013177E">
        <w:rPr>
          <w:rFonts w:ascii="Times New Roman" w:hAnsi="Times New Roman" w:cs="Times New Roman"/>
          <w:sz w:val="24"/>
          <w:szCs w:val="24"/>
        </w:rPr>
        <w:t>дств зв</w:t>
      </w:r>
      <w:proofErr w:type="gramEnd"/>
      <w:r w:rsidRPr="0013177E">
        <w:rPr>
          <w:rFonts w:ascii="Times New Roman" w:hAnsi="Times New Roman" w:cs="Times New Roman"/>
          <w:sz w:val="24"/>
          <w:szCs w:val="24"/>
        </w:rPr>
        <w:t>укозаписи и носителей информации).  Молодежь как основной объект деятельности рекламодателей и производителей товаров и услуг.  Массовая культура и молодежная мода. Функции молодежной субкультуры: переход во взрослый мир в группе сверстников. Социальная страти</w:t>
      </w:r>
      <w:r>
        <w:rPr>
          <w:rFonts w:ascii="Times New Roman" w:hAnsi="Times New Roman" w:cs="Times New Roman"/>
          <w:sz w:val="24"/>
          <w:szCs w:val="24"/>
        </w:rPr>
        <w:t xml:space="preserve">фикация молодежной субкультуры: </w:t>
      </w:r>
      <w:r w:rsidRPr="0013177E">
        <w:rPr>
          <w:rFonts w:ascii="Times New Roman" w:hAnsi="Times New Roman" w:cs="Times New Roman"/>
          <w:sz w:val="24"/>
          <w:szCs w:val="24"/>
        </w:rPr>
        <w:t>исторический аспект.</w:t>
      </w:r>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t>Типы молодежной субкультуры и неформальные объединения</w:t>
      </w:r>
      <w:r>
        <w:rPr>
          <w:rFonts w:ascii="Times New Roman" w:hAnsi="Times New Roman" w:cs="Times New Roman"/>
          <w:b/>
          <w:bCs/>
          <w:sz w:val="24"/>
          <w:szCs w:val="24"/>
        </w:rPr>
        <w:t>.</w:t>
      </w:r>
      <w:r w:rsidRPr="0013177E">
        <w:rPr>
          <w:rFonts w:ascii="Times New Roman" w:hAnsi="Times New Roman" w:cs="Times New Roman"/>
          <w:sz w:val="24"/>
          <w:szCs w:val="24"/>
        </w:rPr>
        <w:t xml:space="preserve">  Классификация молодежной субкультуры: романтико-эскапистские,  </w:t>
      </w:r>
      <w:proofErr w:type="spellStart"/>
      <w:r w:rsidRPr="0013177E">
        <w:rPr>
          <w:rFonts w:ascii="Times New Roman" w:hAnsi="Times New Roman" w:cs="Times New Roman"/>
          <w:sz w:val="24"/>
          <w:szCs w:val="24"/>
        </w:rPr>
        <w:t>гедонистически</w:t>
      </w:r>
      <w:proofErr w:type="spellEnd"/>
      <w:r w:rsidRPr="0013177E">
        <w:rPr>
          <w:rFonts w:ascii="Times New Roman" w:hAnsi="Times New Roman" w:cs="Times New Roman"/>
          <w:sz w:val="24"/>
          <w:szCs w:val="24"/>
        </w:rPr>
        <w:t>-развлекательные,  анархо-нигилистические, криминальные  движения.  Националистические и профашистские движения (скинхеды)  и  общественный резонанс в России и в мире.    Современные культурные и общественно-политические движения:  молодежные организации политических партий,  леворадикальные</w:t>
      </w:r>
      <w:proofErr w:type="gramStart"/>
      <w:r w:rsidRPr="0013177E">
        <w:rPr>
          <w:rFonts w:ascii="Times New Roman" w:hAnsi="Times New Roman" w:cs="Times New Roman"/>
          <w:sz w:val="24"/>
          <w:szCs w:val="24"/>
        </w:rPr>
        <w:t xml:space="preserve"> ,</w:t>
      </w:r>
      <w:proofErr w:type="gramEnd"/>
      <w:r w:rsidRPr="0013177E">
        <w:rPr>
          <w:rFonts w:ascii="Times New Roman" w:hAnsi="Times New Roman" w:cs="Times New Roman"/>
          <w:sz w:val="24"/>
          <w:szCs w:val="24"/>
        </w:rPr>
        <w:t xml:space="preserve"> досуговые движения; движения-проекты. Правозащитная, политическая,  социальная  и культурная активность неформальных молодежных объединений: борьба против безработицы, наркотиков, СПИДа, бедности. Интернет-культура современного общества и молодежь.</w:t>
      </w:r>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t>Аудиторный фактор дифференциации молодежной  прессы</w:t>
      </w:r>
      <w:r>
        <w:rPr>
          <w:rFonts w:ascii="Times New Roman" w:hAnsi="Times New Roman" w:cs="Times New Roman"/>
          <w:b/>
          <w:bCs/>
          <w:sz w:val="24"/>
          <w:szCs w:val="24"/>
        </w:rPr>
        <w:t>.</w:t>
      </w:r>
      <w:r w:rsidRPr="0013177E">
        <w:rPr>
          <w:rFonts w:ascii="Times New Roman" w:hAnsi="Times New Roman" w:cs="Times New Roman"/>
          <w:sz w:val="24"/>
          <w:szCs w:val="24"/>
        </w:rPr>
        <w:t xml:space="preserve"> Система молодежной прессы: специальные издания и программы; страницы и вкладки  во «взрослых» изданиях; приложения к ним; публикации на молодежную тему в массовой прессе. Возрастные особенности аудитории как ведущий фактор дифференциации молодежных СМИ.  Внутрисистемные возрастные градации: издания и программы для детей, юношества, работающей молодежи;  для дошкольников, младших школьников, подростков, студентов; издания для разновозрастной аудитории. Другие социально-демографические характеристики аудитории (пол, социальное положение, уровень доходов, национальность, место жительства) как факторы формирования системы  молодежной прессы. </w:t>
      </w:r>
      <w:proofErr w:type="gramStart"/>
      <w:r w:rsidRPr="0013177E">
        <w:rPr>
          <w:rFonts w:ascii="Times New Roman" w:hAnsi="Times New Roman" w:cs="Times New Roman"/>
          <w:sz w:val="24"/>
          <w:szCs w:val="24"/>
        </w:rPr>
        <w:t>Дифференциация по масштабу распространения (международные, федеральные, региональные и др. издания); пресса учебных заведений (школа, вуз).</w:t>
      </w:r>
      <w:proofErr w:type="gramEnd"/>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t xml:space="preserve">Структурно-функциональные особенности молодежной </w:t>
      </w:r>
      <w:proofErr w:type="spellStart"/>
      <w:r w:rsidRPr="0013177E">
        <w:rPr>
          <w:rFonts w:ascii="Times New Roman" w:hAnsi="Times New Roman" w:cs="Times New Roman"/>
          <w:b/>
          <w:bCs/>
          <w:sz w:val="24"/>
          <w:szCs w:val="24"/>
        </w:rPr>
        <w:t>прессы</w:t>
      </w:r>
      <w:proofErr w:type="gramStart"/>
      <w:r>
        <w:rPr>
          <w:rFonts w:ascii="Times New Roman" w:hAnsi="Times New Roman" w:cs="Times New Roman"/>
          <w:b/>
          <w:bCs/>
          <w:sz w:val="24"/>
          <w:szCs w:val="24"/>
        </w:rPr>
        <w:t>.</w:t>
      </w:r>
      <w:r w:rsidRPr="0013177E">
        <w:rPr>
          <w:rFonts w:ascii="Times New Roman" w:hAnsi="Times New Roman" w:cs="Times New Roman"/>
          <w:sz w:val="24"/>
          <w:szCs w:val="24"/>
        </w:rPr>
        <w:t>М</w:t>
      </w:r>
      <w:proofErr w:type="gramEnd"/>
      <w:r w:rsidRPr="0013177E">
        <w:rPr>
          <w:rFonts w:ascii="Times New Roman" w:hAnsi="Times New Roman" w:cs="Times New Roman"/>
          <w:sz w:val="24"/>
          <w:szCs w:val="24"/>
        </w:rPr>
        <w:t>олодежные</w:t>
      </w:r>
      <w:proofErr w:type="spellEnd"/>
      <w:r w:rsidRPr="0013177E">
        <w:rPr>
          <w:rFonts w:ascii="Times New Roman" w:hAnsi="Times New Roman" w:cs="Times New Roman"/>
          <w:sz w:val="24"/>
          <w:szCs w:val="24"/>
        </w:rPr>
        <w:t xml:space="preserve"> СМИ и их взаимодействие с другими социальными институтами в педагогическом процессе (образованием, наукой, культурой). Функции молодежной прессы: информационная, образовательная, воспитательная, социализирующая.  Информационные, публицистические, образовательные, научно-популярные, развивающие издания.  Художественные издания для молодежи, популяризирующие </w:t>
      </w:r>
      <w:r>
        <w:rPr>
          <w:rFonts w:ascii="Times New Roman" w:hAnsi="Times New Roman" w:cs="Times New Roman"/>
          <w:sz w:val="24"/>
          <w:szCs w:val="24"/>
        </w:rPr>
        <w:t xml:space="preserve">литературу и искусство. </w:t>
      </w:r>
      <w:r w:rsidRPr="0013177E">
        <w:rPr>
          <w:rFonts w:ascii="Times New Roman" w:hAnsi="Times New Roman" w:cs="Times New Roman"/>
          <w:sz w:val="24"/>
          <w:szCs w:val="24"/>
        </w:rPr>
        <w:t>Рекреативные и гедонистические функции.  Развлекательные и молодежные издания. Влияние желтой прессы на молодежную периодику. Социально-организаторские функции молодежных СМИ. Интерактивность.</w:t>
      </w:r>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t>Предметно-тематический и организационно-творческий фактор формирования молодежной прессы</w:t>
      </w:r>
      <w:r>
        <w:rPr>
          <w:rFonts w:ascii="Times New Roman" w:hAnsi="Times New Roman" w:cs="Times New Roman"/>
          <w:b/>
          <w:bCs/>
          <w:sz w:val="24"/>
          <w:szCs w:val="24"/>
        </w:rPr>
        <w:t xml:space="preserve">. </w:t>
      </w:r>
      <w:r w:rsidRPr="0013177E">
        <w:rPr>
          <w:rFonts w:ascii="Times New Roman" w:hAnsi="Times New Roman" w:cs="Times New Roman"/>
          <w:sz w:val="24"/>
          <w:szCs w:val="24"/>
        </w:rPr>
        <w:t xml:space="preserve">Универсальные и </w:t>
      </w:r>
      <w:proofErr w:type="spellStart"/>
      <w:r w:rsidRPr="0013177E">
        <w:rPr>
          <w:rFonts w:ascii="Times New Roman" w:hAnsi="Times New Roman" w:cs="Times New Roman"/>
          <w:sz w:val="24"/>
          <w:szCs w:val="24"/>
        </w:rPr>
        <w:t>монотематические</w:t>
      </w:r>
      <w:proofErr w:type="spellEnd"/>
      <w:r w:rsidRPr="0013177E">
        <w:rPr>
          <w:rFonts w:ascii="Times New Roman" w:hAnsi="Times New Roman" w:cs="Times New Roman"/>
          <w:sz w:val="24"/>
          <w:szCs w:val="24"/>
        </w:rPr>
        <w:t xml:space="preserve"> молодежные издания, их содержание.  </w:t>
      </w:r>
      <w:proofErr w:type="gramStart"/>
      <w:r w:rsidRPr="0013177E">
        <w:rPr>
          <w:rFonts w:ascii="Times New Roman" w:hAnsi="Times New Roman" w:cs="Times New Roman"/>
          <w:sz w:val="24"/>
          <w:szCs w:val="24"/>
        </w:rPr>
        <w:t>Новые тематические направления молодежных СМИ:  психология общения, поп и рок-культура, оригинальные увлечения, новые технологии, образование за рубежом, вопросы бизнеса, финансов, корпоративной культуры, политики.</w:t>
      </w:r>
      <w:proofErr w:type="gramEnd"/>
      <w:r w:rsidRPr="0013177E">
        <w:rPr>
          <w:rFonts w:ascii="Times New Roman" w:hAnsi="Times New Roman" w:cs="Times New Roman"/>
          <w:sz w:val="24"/>
          <w:szCs w:val="24"/>
        </w:rPr>
        <w:t xml:space="preserve"> Типы издателя молодежной прессы: государство, общественные организации, редакционные коллективы, частные лица. Традиционная (продукт деятельности профессиональных журналистов) и юнкоровская пресса.  Специфика юнкоровской периодики (тематика, тип авторства, стиль материалов, формы работы с аудиторией).  Агентство «</w:t>
      </w:r>
      <w:proofErr w:type="spellStart"/>
      <w:r w:rsidRPr="0013177E">
        <w:rPr>
          <w:rFonts w:ascii="Times New Roman" w:hAnsi="Times New Roman" w:cs="Times New Roman"/>
          <w:sz w:val="24"/>
          <w:szCs w:val="24"/>
        </w:rPr>
        <w:t>Юнпресс</w:t>
      </w:r>
      <w:proofErr w:type="spellEnd"/>
      <w:r w:rsidRPr="0013177E">
        <w:rPr>
          <w:rFonts w:ascii="Times New Roman" w:hAnsi="Times New Roman" w:cs="Times New Roman"/>
          <w:sz w:val="24"/>
          <w:szCs w:val="24"/>
        </w:rPr>
        <w:t>» и его деятельность. Печать неформальных молодежных объединений и групп.</w:t>
      </w:r>
    </w:p>
    <w:p w:rsidR="00BD02CD" w:rsidRPr="0013177E" w:rsidRDefault="00BD02CD" w:rsidP="00F743B5">
      <w:pPr>
        <w:spacing w:after="0" w:line="240" w:lineRule="auto"/>
        <w:jc w:val="both"/>
        <w:rPr>
          <w:rFonts w:ascii="Times New Roman" w:hAnsi="Times New Roman" w:cs="Times New Roman"/>
          <w:sz w:val="24"/>
          <w:szCs w:val="24"/>
        </w:rPr>
      </w:pPr>
      <w:r w:rsidRPr="0013177E">
        <w:rPr>
          <w:rFonts w:ascii="Times New Roman" w:hAnsi="Times New Roman" w:cs="Times New Roman"/>
          <w:b/>
          <w:bCs/>
          <w:sz w:val="24"/>
          <w:szCs w:val="24"/>
        </w:rPr>
        <w:lastRenderedPageBreak/>
        <w:t>Типология молодежных СМИ: принципы анализа</w:t>
      </w:r>
      <w:r>
        <w:rPr>
          <w:rFonts w:ascii="Times New Roman" w:hAnsi="Times New Roman" w:cs="Times New Roman"/>
          <w:b/>
          <w:bCs/>
          <w:sz w:val="24"/>
          <w:szCs w:val="24"/>
        </w:rPr>
        <w:t>.</w:t>
      </w:r>
      <w:r w:rsidRPr="0013177E">
        <w:rPr>
          <w:rFonts w:ascii="Times New Roman" w:hAnsi="Times New Roman" w:cs="Times New Roman"/>
          <w:sz w:val="24"/>
          <w:szCs w:val="24"/>
        </w:rPr>
        <w:t xml:space="preserve"> Тип молодежного издания, телепрограммы  как разновидность, модель, характерная для определенной группы СМИ.  </w:t>
      </w:r>
      <w:proofErr w:type="spellStart"/>
      <w:r w:rsidRPr="0013177E">
        <w:rPr>
          <w:rFonts w:ascii="Times New Roman" w:hAnsi="Times New Roman" w:cs="Times New Roman"/>
          <w:sz w:val="24"/>
          <w:szCs w:val="24"/>
        </w:rPr>
        <w:t>Типоформирующие</w:t>
      </w:r>
      <w:proofErr w:type="spellEnd"/>
      <w:r w:rsidRPr="0013177E">
        <w:rPr>
          <w:rFonts w:ascii="Times New Roman" w:hAnsi="Times New Roman" w:cs="Times New Roman"/>
          <w:sz w:val="24"/>
          <w:szCs w:val="24"/>
        </w:rPr>
        <w:t xml:space="preserve"> факторы:  специфика аудитории, целевое назначение (функции),  тип издателя, особенности передаваемой информации и др.  Роль периодичности, объема, региона распространения  в формировании типологической модели молодежного издания. Молодежная газета как тип издания.  Еженедельник и ежедневная газета. Система «взрослое» издание – молодежное приложение.  Основные тенденции развития молодежной газетной периодики. Молодежный журнал как тип издания.  Развитие типологической структуры журналов для молодежи в современных условиях.</w:t>
      </w:r>
      <w:r>
        <w:rPr>
          <w:rFonts w:ascii="Times New Roman" w:hAnsi="Times New Roman" w:cs="Times New Roman"/>
          <w:sz w:val="24"/>
          <w:szCs w:val="24"/>
        </w:rPr>
        <w:t xml:space="preserve"> </w:t>
      </w:r>
      <w:r w:rsidRPr="0013177E">
        <w:rPr>
          <w:rFonts w:ascii="Times New Roman" w:hAnsi="Times New Roman" w:cs="Times New Roman"/>
          <w:sz w:val="24"/>
          <w:szCs w:val="24"/>
        </w:rPr>
        <w:t xml:space="preserve">Молодежные </w:t>
      </w:r>
      <w:proofErr w:type="gramStart"/>
      <w:r w:rsidRPr="0013177E">
        <w:rPr>
          <w:rFonts w:ascii="Times New Roman" w:hAnsi="Times New Roman" w:cs="Times New Roman"/>
          <w:sz w:val="24"/>
          <w:szCs w:val="24"/>
        </w:rPr>
        <w:t>Интернет-СМИ</w:t>
      </w:r>
      <w:proofErr w:type="gramEnd"/>
      <w:r w:rsidRPr="0013177E">
        <w:rPr>
          <w:rFonts w:ascii="Times New Roman" w:hAnsi="Times New Roman" w:cs="Times New Roman"/>
          <w:sz w:val="24"/>
          <w:szCs w:val="24"/>
        </w:rPr>
        <w:t xml:space="preserve"> -  новая информационная среда общения молодежи.</w:t>
      </w:r>
    </w:p>
    <w:p w:rsidR="00BD02CD" w:rsidRDefault="00B11321"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13177E">
        <w:rPr>
          <w:rFonts w:ascii="Times New Roman" w:hAnsi="Times New Roman" w:cs="Times New Roman"/>
          <w:sz w:val="24"/>
          <w:szCs w:val="24"/>
        </w:rPr>
        <w:t>андидат филологических наук</w:t>
      </w:r>
      <w:r>
        <w:rPr>
          <w:rFonts w:ascii="Times New Roman" w:hAnsi="Times New Roman" w:cs="Times New Roman"/>
          <w:sz w:val="24"/>
          <w:szCs w:val="24"/>
        </w:rPr>
        <w:t>, доцент</w:t>
      </w:r>
      <w:r w:rsidRPr="0013177E">
        <w:rPr>
          <w:rFonts w:ascii="Times New Roman" w:hAnsi="Times New Roman" w:cs="Times New Roman"/>
          <w:sz w:val="24"/>
          <w:szCs w:val="24"/>
        </w:rPr>
        <w:t xml:space="preserve"> Миронова М.А.</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ассистент </w:t>
      </w:r>
      <w:proofErr w:type="spellStart"/>
      <w:r>
        <w:rPr>
          <w:rFonts w:ascii="Times New Roman" w:hAnsi="Times New Roman" w:cs="Times New Roman"/>
          <w:sz w:val="24"/>
          <w:szCs w:val="24"/>
        </w:rPr>
        <w:t>Олешкевич</w:t>
      </w:r>
      <w:proofErr w:type="spellEnd"/>
      <w:r>
        <w:rPr>
          <w:rFonts w:ascii="Times New Roman" w:hAnsi="Times New Roman" w:cs="Times New Roman"/>
          <w:sz w:val="24"/>
          <w:szCs w:val="24"/>
        </w:rPr>
        <w:t xml:space="preserve"> В.В.</w:t>
      </w:r>
    </w:p>
    <w:p w:rsidR="00BD02CD" w:rsidRPr="00BB3881" w:rsidRDefault="00BD02CD" w:rsidP="008213B0">
      <w:pPr>
        <w:spacing w:after="0"/>
        <w:jc w:val="both"/>
        <w:rPr>
          <w:rFonts w:ascii="Times New Roman" w:hAnsi="Times New Roman" w:cs="Times New Roman"/>
          <w:b/>
          <w:bCs/>
          <w:sz w:val="24"/>
          <w:szCs w:val="24"/>
        </w:rPr>
      </w:pPr>
    </w:p>
    <w:p w:rsidR="00F743B5" w:rsidRDefault="00F743B5" w:rsidP="001A59CC">
      <w:pPr>
        <w:spacing w:after="0"/>
        <w:jc w:val="both"/>
        <w:rPr>
          <w:rFonts w:ascii="Times New Roman" w:hAnsi="Times New Roman" w:cs="Times New Roman"/>
          <w:b/>
          <w:bCs/>
          <w:sz w:val="24"/>
          <w:szCs w:val="24"/>
          <w:lang w:val="en-US"/>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.В.ОД.15 Технология интервью</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spacing w:after="0" w:line="240" w:lineRule="auto"/>
        <w:jc w:val="both"/>
        <w:rPr>
          <w:rFonts w:ascii="Times New Roman" w:hAnsi="Times New Roman" w:cs="Times New Roman"/>
          <w:sz w:val="24"/>
          <w:szCs w:val="24"/>
        </w:rPr>
      </w:pPr>
      <w:r w:rsidRPr="008213B0">
        <w:rPr>
          <w:rFonts w:ascii="Times New Roman" w:hAnsi="Times New Roman" w:cs="Times New Roman"/>
          <w:sz w:val="24"/>
          <w:szCs w:val="24"/>
        </w:rPr>
        <w:t>ОПК-3:</w:t>
      </w:r>
      <w:r>
        <w:rPr>
          <w:rFonts w:ascii="Times New Roman" w:hAnsi="Times New Roman" w:cs="Times New Roman"/>
          <w:sz w:val="24"/>
          <w:szCs w:val="24"/>
        </w:rPr>
        <w:t xml:space="preserve"> способность</w:t>
      </w:r>
      <w:r w:rsidRPr="008213B0">
        <w:rPr>
          <w:rFonts w:ascii="Times New Roman" w:hAnsi="Times New Roman" w:cs="Times New Roman"/>
          <w:sz w:val="24"/>
          <w:szCs w:val="24"/>
        </w:rPr>
        <w:t xml:space="preserve">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sidRPr="00BB3881">
        <w:rPr>
          <w:rFonts w:ascii="Times New Roman" w:hAnsi="Times New Roman" w:cs="Times New Roman"/>
          <w:b/>
          <w:bCs/>
          <w:sz w:val="24"/>
          <w:szCs w:val="24"/>
        </w:rPr>
        <w:t>Содержание дисциплины</w:t>
      </w:r>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Концепции интервью. </w:t>
      </w:r>
      <w:r>
        <w:rPr>
          <w:rFonts w:ascii="Times New Roman" w:hAnsi="Times New Roman" w:cs="Times New Roman"/>
          <w:sz w:val="24"/>
          <w:szCs w:val="24"/>
        </w:rPr>
        <w:t>Подходы к интервью. Виды интервью. Формы организации интервью.</w:t>
      </w:r>
    </w:p>
    <w:p w:rsidR="00BD02CD" w:rsidRDefault="00BD02CD" w:rsidP="00F743B5">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Режиссура интервью.</w:t>
      </w:r>
      <w:r>
        <w:rPr>
          <w:rFonts w:ascii="Times New Roman" w:hAnsi="Times New Roman" w:cs="Times New Roman"/>
          <w:sz w:val="24"/>
          <w:szCs w:val="24"/>
        </w:rPr>
        <w:t xml:space="preserve"> Подготовка к интервью. Драматургия интервью. Завершение интервью. </w:t>
      </w:r>
    </w:p>
    <w:p w:rsidR="00BD02CD" w:rsidRDefault="00BD02CD" w:rsidP="00F743B5">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Искусство задавать вопросы.</w:t>
      </w:r>
      <w:r>
        <w:rPr>
          <w:rFonts w:ascii="Times New Roman" w:hAnsi="Times New Roman" w:cs="Times New Roman"/>
          <w:sz w:val="24"/>
          <w:szCs w:val="24"/>
        </w:rPr>
        <w:t xml:space="preserve"> Вопрос ради ответа. Вопросы открытые и закрытые. Разновидности вопросов. Вопросы, которых следует избегать.</w:t>
      </w:r>
    </w:p>
    <w:p w:rsidR="00BD02CD" w:rsidRDefault="00BD02CD" w:rsidP="00F743B5">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Запись интервью.</w:t>
      </w:r>
      <w:r>
        <w:rPr>
          <w:rFonts w:ascii="Times New Roman" w:hAnsi="Times New Roman" w:cs="Times New Roman"/>
          <w:sz w:val="24"/>
          <w:szCs w:val="24"/>
        </w:rPr>
        <w:t xml:space="preserve"> Умение слушать. Как люди «читают» людей. Средства записи и средства связи.</w:t>
      </w:r>
    </w:p>
    <w:p w:rsidR="00BD02CD" w:rsidRDefault="00BD02CD" w:rsidP="00F743B5">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Интервью: люди и обстоятельства.</w:t>
      </w:r>
      <w:r>
        <w:rPr>
          <w:rFonts w:ascii="Times New Roman" w:hAnsi="Times New Roman" w:cs="Times New Roman"/>
          <w:sz w:val="24"/>
          <w:szCs w:val="24"/>
        </w:rPr>
        <w:t xml:space="preserve"> Особые обстоятельства. Трудные собеседники.</w:t>
      </w:r>
    </w:p>
    <w:p w:rsidR="00BD02CD" w:rsidRDefault="00BD02CD" w:rsidP="00F743B5">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Интервью: закон и этические коллизии.</w:t>
      </w:r>
      <w:r>
        <w:rPr>
          <w:rFonts w:ascii="Times New Roman" w:hAnsi="Times New Roman" w:cs="Times New Roman"/>
          <w:sz w:val="24"/>
          <w:szCs w:val="24"/>
        </w:rPr>
        <w:t xml:space="preserve"> Конфиденциальность информации, анонимность информатора. Анонимность журналиста. Тайны, которые надо соблюдать. Скрытая запись. Смена профессии. Плата за интервью.</w:t>
      </w:r>
    </w:p>
    <w:p w:rsidR="00BD02CD" w:rsidRDefault="00BD02CD" w:rsidP="00F743B5">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Интервью для печати, эфира, интернета.</w:t>
      </w:r>
      <w:r>
        <w:rPr>
          <w:rFonts w:ascii="Times New Roman" w:hAnsi="Times New Roman" w:cs="Times New Roman"/>
          <w:sz w:val="24"/>
          <w:szCs w:val="24"/>
        </w:rPr>
        <w:t xml:space="preserve"> Подготовка интервью для печати. Интервью в эфире. Интервью в глобальной сети. </w:t>
      </w:r>
    </w:p>
    <w:p w:rsidR="00BD02CD" w:rsidRDefault="00B11321"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BD02CD" w:rsidRPr="004C6E48" w:rsidRDefault="00BD02CD" w:rsidP="00F743B5">
      <w:pPr>
        <w:spacing w:after="0" w:line="240" w:lineRule="auto"/>
        <w:jc w:val="both"/>
        <w:rPr>
          <w:rFonts w:ascii="Times New Roman" w:hAnsi="Times New Roman" w:cs="Times New Roman"/>
          <w:sz w:val="24"/>
          <w:szCs w:val="24"/>
        </w:rPr>
      </w:pPr>
      <w:r w:rsidRPr="004C6E48">
        <w:rPr>
          <w:rFonts w:ascii="Times New Roman" w:hAnsi="Times New Roman" w:cs="Times New Roman"/>
          <w:sz w:val="24"/>
          <w:szCs w:val="24"/>
        </w:rPr>
        <w:t xml:space="preserve">Ассистент </w:t>
      </w:r>
      <w:proofErr w:type="spellStart"/>
      <w:r w:rsidRPr="004C6E48">
        <w:rPr>
          <w:rFonts w:ascii="Times New Roman" w:hAnsi="Times New Roman" w:cs="Times New Roman"/>
          <w:sz w:val="24"/>
          <w:szCs w:val="24"/>
        </w:rPr>
        <w:t>Олешкевич</w:t>
      </w:r>
      <w:proofErr w:type="spellEnd"/>
      <w:r w:rsidRPr="004C6E48">
        <w:rPr>
          <w:rFonts w:ascii="Times New Roman" w:hAnsi="Times New Roman" w:cs="Times New Roman"/>
          <w:sz w:val="24"/>
          <w:szCs w:val="24"/>
        </w:rPr>
        <w:t xml:space="preserve"> В.В.,</w:t>
      </w:r>
    </w:p>
    <w:p w:rsidR="00BD02CD" w:rsidRPr="0013177E"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корреспондент «ВГТРК-Смоленск»  Гришина Д.А.</w:t>
      </w:r>
    </w:p>
    <w:p w:rsidR="00BD02CD" w:rsidRPr="00BB3881" w:rsidRDefault="00BD02CD" w:rsidP="00F743B5">
      <w:pPr>
        <w:spacing w:after="0" w:line="240" w:lineRule="auto"/>
        <w:jc w:val="both"/>
        <w:rPr>
          <w:rFonts w:ascii="Times New Roman" w:hAnsi="Times New Roman" w:cs="Times New Roman"/>
          <w:b/>
          <w:bCs/>
          <w:sz w:val="24"/>
          <w:szCs w:val="24"/>
        </w:rPr>
      </w:pPr>
    </w:p>
    <w:p w:rsidR="00BD02CD" w:rsidRDefault="00BD02CD" w:rsidP="001A59CC">
      <w:pPr>
        <w:spacing w:after="0"/>
        <w:jc w:val="both"/>
        <w:rPr>
          <w:rFonts w:ascii="Times New Roman" w:hAnsi="Times New Roman" w:cs="Times New Roman"/>
          <w:b/>
          <w:bCs/>
          <w:sz w:val="24"/>
          <w:szCs w:val="24"/>
        </w:rPr>
      </w:pPr>
    </w:p>
    <w:p w:rsidR="00BD02CD" w:rsidRDefault="00BD02CD" w:rsidP="0031068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.В.ОД.16  </w:t>
      </w:r>
      <w:proofErr w:type="spellStart"/>
      <w:r>
        <w:rPr>
          <w:rFonts w:ascii="Times New Roman" w:hAnsi="Times New Roman" w:cs="Times New Roman"/>
          <w:b/>
          <w:bCs/>
          <w:sz w:val="24"/>
          <w:szCs w:val="24"/>
        </w:rPr>
        <w:t>Расследовательская</w:t>
      </w:r>
      <w:proofErr w:type="spellEnd"/>
      <w:r>
        <w:rPr>
          <w:rFonts w:ascii="Times New Roman" w:hAnsi="Times New Roman" w:cs="Times New Roman"/>
          <w:b/>
          <w:bCs/>
          <w:sz w:val="24"/>
          <w:szCs w:val="24"/>
        </w:rPr>
        <w:t xml:space="preserve"> журналистика</w:t>
      </w:r>
    </w:p>
    <w:p w:rsidR="00BD02CD" w:rsidRDefault="00BD02CD" w:rsidP="00310682">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310682">
      <w:pPr>
        <w:spacing w:after="0" w:line="240" w:lineRule="auto"/>
        <w:jc w:val="both"/>
        <w:rPr>
          <w:rFonts w:ascii="Times New Roman" w:hAnsi="Times New Roman" w:cs="Times New Roman"/>
          <w:sz w:val="24"/>
          <w:szCs w:val="24"/>
        </w:rPr>
      </w:pPr>
      <w:r w:rsidRPr="00E84751">
        <w:rPr>
          <w:rFonts w:ascii="Times New Roman" w:hAnsi="Times New Roman" w:cs="Times New Roman"/>
          <w:sz w:val="24"/>
          <w:szCs w:val="24"/>
        </w:rPr>
        <w:t xml:space="preserve">ОПК-15: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511C62">
        <w:rPr>
          <w:rFonts w:ascii="Times New Roman" w:hAnsi="Times New Roman" w:cs="Times New Roman"/>
          <w:sz w:val="24"/>
          <w:szCs w:val="24"/>
        </w:rPr>
        <w:t>интернет-СМИ</w:t>
      </w:r>
      <w:proofErr w:type="gramEnd"/>
      <w:r w:rsidRPr="00511C62">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511C62">
        <w:rPr>
          <w:rFonts w:ascii="Times New Roman" w:hAnsi="Times New Roman" w:cs="Times New Roman"/>
          <w:sz w:val="24"/>
          <w:szCs w:val="24"/>
        </w:rPr>
        <w:t>медиатекстов</w:t>
      </w:r>
      <w:proofErr w:type="spellEnd"/>
      <w:r w:rsidRPr="00511C62">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Pr="006719CF" w:rsidRDefault="00BD02CD" w:rsidP="00B11321">
      <w:pPr>
        <w:spacing w:after="0" w:line="240" w:lineRule="auto"/>
        <w:jc w:val="center"/>
        <w:rPr>
          <w:rFonts w:ascii="Times New Roman" w:hAnsi="Times New Roman" w:cs="Times New Roman"/>
          <w:b/>
          <w:bCs/>
          <w:sz w:val="24"/>
          <w:szCs w:val="24"/>
        </w:rPr>
      </w:pPr>
      <w:r w:rsidRPr="006719CF">
        <w:rPr>
          <w:rFonts w:ascii="Times New Roman" w:hAnsi="Times New Roman" w:cs="Times New Roman"/>
          <w:b/>
          <w:bCs/>
          <w:sz w:val="24"/>
          <w:szCs w:val="24"/>
        </w:rPr>
        <w:t>Содержание дисциплины</w:t>
      </w:r>
    </w:p>
    <w:p w:rsidR="00BD02CD" w:rsidRDefault="00BD02CD" w:rsidP="00310682">
      <w:pPr>
        <w:pStyle w:val="22"/>
        <w:spacing w:after="0" w:line="240" w:lineRule="auto"/>
        <w:ind w:left="0"/>
        <w:jc w:val="both"/>
        <w:rPr>
          <w:sz w:val="24"/>
          <w:szCs w:val="24"/>
        </w:rPr>
      </w:pPr>
      <w:r w:rsidRPr="00C6208B">
        <w:rPr>
          <w:b/>
          <w:bCs/>
          <w:sz w:val="24"/>
          <w:szCs w:val="24"/>
        </w:rPr>
        <w:t xml:space="preserve">Предпосылки становления современной </w:t>
      </w:r>
      <w:proofErr w:type="spellStart"/>
      <w:r w:rsidRPr="00C6208B">
        <w:rPr>
          <w:b/>
          <w:bCs/>
          <w:sz w:val="24"/>
          <w:szCs w:val="24"/>
        </w:rPr>
        <w:t>расследовательской</w:t>
      </w:r>
      <w:proofErr w:type="spellEnd"/>
      <w:r w:rsidRPr="00C6208B">
        <w:rPr>
          <w:b/>
          <w:bCs/>
          <w:sz w:val="24"/>
          <w:szCs w:val="24"/>
        </w:rPr>
        <w:t xml:space="preserve"> журналистики в России.</w:t>
      </w:r>
      <w:r w:rsidRPr="00C6208B">
        <w:rPr>
          <w:sz w:val="24"/>
          <w:szCs w:val="24"/>
        </w:rPr>
        <w:t xml:space="preserve"> Традиции и опыт </w:t>
      </w:r>
      <w:proofErr w:type="spellStart"/>
      <w:r w:rsidRPr="00C6208B">
        <w:rPr>
          <w:sz w:val="24"/>
          <w:szCs w:val="24"/>
        </w:rPr>
        <w:t>расследовательства</w:t>
      </w:r>
      <w:proofErr w:type="spellEnd"/>
      <w:r w:rsidRPr="00C6208B">
        <w:rPr>
          <w:sz w:val="24"/>
          <w:szCs w:val="24"/>
        </w:rPr>
        <w:t xml:space="preserve"> в творчестве дореволюционных российских писателей и журналистов.</w:t>
      </w:r>
      <w:r>
        <w:rPr>
          <w:sz w:val="24"/>
          <w:szCs w:val="24"/>
        </w:rPr>
        <w:t xml:space="preserve"> </w:t>
      </w:r>
      <w:r w:rsidRPr="00C6208B">
        <w:rPr>
          <w:sz w:val="24"/>
          <w:szCs w:val="24"/>
        </w:rPr>
        <w:t xml:space="preserve">Предшественники современных журналистов-расследователей: </w:t>
      </w:r>
      <w:proofErr w:type="gramStart"/>
      <w:r w:rsidRPr="00C6208B">
        <w:rPr>
          <w:sz w:val="24"/>
          <w:szCs w:val="24"/>
        </w:rPr>
        <w:t xml:space="preserve">А.С. Пушкин («Пожары»), А.П. Чехов («Остров Сахалин»), Ф.М. Достоевский </w:t>
      </w:r>
      <w:r w:rsidRPr="00C6208B">
        <w:rPr>
          <w:sz w:val="24"/>
          <w:szCs w:val="24"/>
        </w:rPr>
        <w:lastRenderedPageBreak/>
        <w:t>(«Пожары»), В.Г. Короленко («</w:t>
      </w:r>
      <w:proofErr w:type="spellStart"/>
      <w:r w:rsidRPr="00C6208B">
        <w:rPr>
          <w:sz w:val="24"/>
          <w:szCs w:val="24"/>
        </w:rPr>
        <w:t>Мултанское</w:t>
      </w:r>
      <w:proofErr w:type="spellEnd"/>
      <w:r w:rsidRPr="00C6208B">
        <w:rPr>
          <w:sz w:val="24"/>
          <w:szCs w:val="24"/>
        </w:rPr>
        <w:t xml:space="preserve"> жертвоприношение»), В.А. Гиляровский («Трущобный человек»), В.М. Бурцев (публикации в журнале «Былое») и др. Их роль в пропаганде и защите идеалов справедливости, гуманного отношения к людям, торжества законов.</w:t>
      </w:r>
      <w:proofErr w:type="gramEnd"/>
      <w:r w:rsidRPr="00C6208B">
        <w:rPr>
          <w:sz w:val="24"/>
          <w:szCs w:val="24"/>
        </w:rPr>
        <w:t xml:space="preserve"> Зарубежный опыт как источник становления современной российской </w:t>
      </w:r>
      <w:proofErr w:type="spellStart"/>
      <w:r w:rsidRPr="00C6208B">
        <w:rPr>
          <w:sz w:val="24"/>
          <w:szCs w:val="24"/>
        </w:rPr>
        <w:t>расследовательской</w:t>
      </w:r>
      <w:proofErr w:type="spellEnd"/>
      <w:r w:rsidRPr="00C6208B">
        <w:rPr>
          <w:sz w:val="24"/>
          <w:szCs w:val="24"/>
        </w:rPr>
        <w:t xml:space="preserve"> журналистики. </w:t>
      </w:r>
      <w:proofErr w:type="spellStart"/>
      <w:r w:rsidRPr="00C6208B">
        <w:rPr>
          <w:sz w:val="24"/>
          <w:szCs w:val="24"/>
        </w:rPr>
        <w:t>Расследовательские</w:t>
      </w:r>
      <w:proofErr w:type="spellEnd"/>
      <w:r w:rsidRPr="00C6208B">
        <w:rPr>
          <w:sz w:val="24"/>
          <w:szCs w:val="24"/>
        </w:rPr>
        <w:t xml:space="preserve"> мотивы в творчестве известных зарубежных писателей и журналистов (Э. Золя, М. Твена и др.).</w:t>
      </w:r>
      <w:r>
        <w:rPr>
          <w:sz w:val="24"/>
          <w:szCs w:val="24"/>
        </w:rPr>
        <w:t xml:space="preserve"> </w:t>
      </w:r>
      <w:r w:rsidRPr="00C6208B">
        <w:rPr>
          <w:sz w:val="24"/>
          <w:szCs w:val="24"/>
        </w:rPr>
        <w:t>Западные «</w:t>
      </w:r>
      <w:proofErr w:type="spellStart"/>
      <w:r w:rsidRPr="00C6208B">
        <w:rPr>
          <w:sz w:val="24"/>
          <w:szCs w:val="24"/>
        </w:rPr>
        <w:t>инвестигейторы</w:t>
      </w:r>
      <w:proofErr w:type="spellEnd"/>
      <w:r w:rsidRPr="00C6208B">
        <w:rPr>
          <w:sz w:val="24"/>
          <w:szCs w:val="24"/>
        </w:rPr>
        <w:t>», «</w:t>
      </w:r>
      <w:proofErr w:type="spellStart"/>
      <w:r w:rsidRPr="00C6208B">
        <w:rPr>
          <w:sz w:val="24"/>
          <w:szCs w:val="24"/>
        </w:rPr>
        <w:t>разгребатели</w:t>
      </w:r>
      <w:proofErr w:type="spellEnd"/>
      <w:r w:rsidRPr="00C6208B">
        <w:rPr>
          <w:sz w:val="24"/>
          <w:szCs w:val="24"/>
        </w:rPr>
        <w:t xml:space="preserve"> грязи», «</w:t>
      </w:r>
      <w:proofErr w:type="spellStart"/>
      <w:r w:rsidRPr="00C6208B">
        <w:rPr>
          <w:sz w:val="24"/>
          <w:szCs w:val="24"/>
        </w:rPr>
        <w:t>паппараци</w:t>
      </w:r>
      <w:proofErr w:type="spellEnd"/>
      <w:r w:rsidRPr="00C6208B">
        <w:rPr>
          <w:sz w:val="24"/>
          <w:szCs w:val="24"/>
        </w:rPr>
        <w:t xml:space="preserve">», своеобразие их творчества. </w:t>
      </w:r>
    </w:p>
    <w:p w:rsidR="00BD02CD" w:rsidRDefault="00BD02CD" w:rsidP="00310682">
      <w:pPr>
        <w:pStyle w:val="22"/>
        <w:spacing w:after="0" w:line="240" w:lineRule="auto"/>
        <w:ind w:left="0"/>
        <w:jc w:val="both"/>
        <w:rPr>
          <w:sz w:val="24"/>
          <w:szCs w:val="24"/>
        </w:rPr>
      </w:pPr>
      <w:r w:rsidRPr="00F93AD9">
        <w:rPr>
          <w:b/>
          <w:bCs/>
          <w:sz w:val="24"/>
          <w:szCs w:val="24"/>
        </w:rPr>
        <w:t>Требования к профессиональным качествам журналиста-расследователя.</w:t>
      </w:r>
      <w:r w:rsidRPr="00F93AD9">
        <w:rPr>
          <w:sz w:val="24"/>
          <w:szCs w:val="24"/>
        </w:rPr>
        <w:t xml:space="preserve"> </w:t>
      </w:r>
      <w:proofErr w:type="spellStart"/>
      <w:r w:rsidRPr="00F93AD9">
        <w:rPr>
          <w:sz w:val="24"/>
          <w:szCs w:val="24"/>
        </w:rPr>
        <w:t>Расследовательство</w:t>
      </w:r>
      <w:proofErr w:type="spellEnd"/>
      <w:r w:rsidRPr="00F93AD9">
        <w:rPr>
          <w:sz w:val="24"/>
          <w:szCs w:val="24"/>
        </w:rPr>
        <w:t xml:space="preserve"> и социальная позиция журналиста. Компетентность журналиста как важное условие осуществления им </w:t>
      </w:r>
      <w:proofErr w:type="spellStart"/>
      <w:r w:rsidRPr="00F93AD9">
        <w:rPr>
          <w:sz w:val="24"/>
          <w:szCs w:val="24"/>
        </w:rPr>
        <w:t>расследовательской</w:t>
      </w:r>
      <w:proofErr w:type="spellEnd"/>
      <w:r w:rsidRPr="00F93AD9">
        <w:rPr>
          <w:sz w:val="24"/>
          <w:szCs w:val="24"/>
        </w:rPr>
        <w:t xml:space="preserve"> деятельности. Роль специальных (предметных) знаний журналиста, относящихся к сфере, в которой ведутся расследования. Роль практических навыков и опыта в осуществлении журналистом эффективной </w:t>
      </w:r>
      <w:proofErr w:type="spellStart"/>
      <w:r w:rsidRPr="00F93AD9">
        <w:rPr>
          <w:sz w:val="24"/>
          <w:szCs w:val="24"/>
        </w:rPr>
        <w:t>расследовательской</w:t>
      </w:r>
      <w:proofErr w:type="spellEnd"/>
      <w:r w:rsidRPr="00F93AD9">
        <w:rPr>
          <w:sz w:val="24"/>
          <w:szCs w:val="24"/>
        </w:rPr>
        <w:t xml:space="preserve"> деятельности. Значение психофизиологических характеристик личности журналиста в их соотношении с </w:t>
      </w:r>
      <w:proofErr w:type="spellStart"/>
      <w:r w:rsidRPr="00F93AD9">
        <w:rPr>
          <w:sz w:val="24"/>
          <w:szCs w:val="24"/>
        </w:rPr>
        <w:t>расследовательской</w:t>
      </w:r>
      <w:proofErr w:type="spellEnd"/>
      <w:r w:rsidRPr="00F93AD9">
        <w:rPr>
          <w:sz w:val="24"/>
          <w:szCs w:val="24"/>
        </w:rPr>
        <w:t xml:space="preserve"> деятельностью.</w:t>
      </w:r>
    </w:p>
    <w:p w:rsidR="00BD02CD" w:rsidRDefault="00BD02CD" w:rsidP="00310682">
      <w:pPr>
        <w:pStyle w:val="22"/>
        <w:spacing w:after="0" w:line="240" w:lineRule="auto"/>
        <w:ind w:left="0"/>
        <w:jc w:val="both"/>
        <w:rPr>
          <w:sz w:val="24"/>
          <w:szCs w:val="24"/>
        </w:rPr>
      </w:pPr>
      <w:proofErr w:type="spellStart"/>
      <w:r w:rsidRPr="00F93AD9">
        <w:rPr>
          <w:b/>
          <w:bCs/>
          <w:sz w:val="24"/>
          <w:szCs w:val="24"/>
        </w:rPr>
        <w:t>Расследовательские</w:t>
      </w:r>
      <w:proofErr w:type="spellEnd"/>
      <w:r w:rsidRPr="00F93AD9">
        <w:rPr>
          <w:b/>
          <w:bCs/>
          <w:sz w:val="24"/>
          <w:szCs w:val="24"/>
        </w:rPr>
        <w:t xml:space="preserve"> структуры в современных СМИ. </w:t>
      </w:r>
      <w:proofErr w:type="spellStart"/>
      <w:r w:rsidRPr="00F93AD9">
        <w:rPr>
          <w:b/>
          <w:bCs/>
          <w:sz w:val="24"/>
          <w:szCs w:val="24"/>
        </w:rPr>
        <w:t>Расследовательские</w:t>
      </w:r>
      <w:proofErr w:type="spellEnd"/>
      <w:r w:rsidRPr="00F93AD9">
        <w:rPr>
          <w:b/>
          <w:bCs/>
          <w:sz w:val="24"/>
          <w:szCs w:val="24"/>
        </w:rPr>
        <w:t xml:space="preserve"> газеты, журналы, радио, Интернет-сайты.</w:t>
      </w:r>
      <w:r>
        <w:rPr>
          <w:b/>
          <w:bCs/>
          <w:sz w:val="24"/>
          <w:szCs w:val="24"/>
        </w:rPr>
        <w:t xml:space="preserve"> </w:t>
      </w:r>
      <w:proofErr w:type="gramStart"/>
      <w:r w:rsidRPr="00F93AD9">
        <w:rPr>
          <w:sz w:val="24"/>
          <w:szCs w:val="24"/>
        </w:rPr>
        <w:t xml:space="preserve">Особенности </w:t>
      </w:r>
      <w:proofErr w:type="spellStart"/>
      <w:r w:rsidRPr="00F93AD9">
        <w:rPr>
          <w:sz w:val="24"/>
          <w:szCs w:val="24"/>
        </w:rPr>
        <w:t>расследовательских</w:t>
      </w:r>
      <w:proofErr w:type="spellEnd"/>
      <w:r w:rsidRPr="00F93AD9">
        <w:rPr>
          <w:sz w:val="24"/>
          <w:szCs w:val="24"/>
        </w:rPr>
        <w:t xml:space="preserve"> структур в журналистике на примере еженедельника «Версия» (холдинг Артема Боровика «Совершенно секретно»), издания «Корпорация Федорова» (г. Самара), газеты «</w:t>
      </w:r>
      <w:proofErr w:type="spellStart"/>
      <w:r w:rsidRPr="00F93AD9">
        <w:rPr>
          <w:sz w:val="24"/>
          <w:szCs w:val="24"/>
        </w:rPr>
        <w:t>Интер</w:t>
      </w:r>
      <w:proofErr w:type="spellEnd"/>
      <w:r w:rsidRPr="00F93AD9">
        <w:rPr>
          <w:sz w:val="24"/>
          <w:szCs w:val="24"/>
        </w:rPr>
        <w:t>» (Ирины Смирновой г. Волгоград), смоленского радио «Апрель» и пр.</w:t>
      </w:r>
      <w:proofErr w:type="gramEnd"/>
      <w:r w:rsidRPr="00F93AD9">
        <w:rPr>
          <w:sz w:val="24"/>
          <w:szCs w:val="24"/>
        </w:rPr>
        <w:t xml:space="preserve"> Исследуется опыт организации данного типа изданий, их кадровой структуры, технического оснащения, установления связей с правоохранительными органами, различными источниками информации.</w:t>
      </w:r>
      <w:r>
        <w:rPr>
          <w:sz w:val="24"/>
          <w:szCs w:val="24"/>
        </w:rPr>
        <w:t xml:space="preserve"> </w:t>
      </w:r>
      <w:r w:rsidRPr="00F93AD9">
        <w:rPr>
          <w:sz w:val="24"/>
          <w:szCs w:val="24"/>
        </w:rPr>
        <w:t>Агентства журналистских расследований.</w:t>
      </w:r>
      <w:r>
        <w:rPr>
          <w:sz w:val="24"/>
          <w:szCs w:val="24"/>
        </w:rPr>
        <w:t xml:space="preserve"> </w:t>
      </w:r>
      <w:r w:rsidRPr="00F93AD9">
        <w:rPr>
          <w:sz w:val="24"/>
          <w:szCs w:val="24"/>
        </w:rPr>
        <w:t xml:space="preserve">Агентство журналистских расследований в структуре современных </w:t>
      </w:r>
      <w:proofErr w:type="gramStart"/>
      <w:r w:rsidRPr="00F93AD9">
        <w:rPr>
          <w:sz w:val="24"/>
          <w:szCs w:val="24"/>
        </w:rPr>
        <w:t>рос-</w:t>
      </w:r>
      <w:proofErr w:type="spellStart"/>
      <w:r w:rsidRPr="00F93AD9">
        <w:rPr>
          <w:sz w:val="24"/>
          <w:szCs w:val="24"/>
        </w:rPr>
        <w:t>сийских</w:t>
      </w:r>
      <w:proofErr w:type="spellEnd"/>
      <w:proofErr w:type="gramEnd"/>
      <w:r w:rsidRPr="00F93AD9">
        <w:rPr>
          <w:sz w:val="24"/>
          <w:szCs w:val="24"/>
        </w:rPr>
        <w:t xml:space="preserve"> СМИ (на примере «Агентства журналистских расследований» во главе с Андреем Константиновым в Санкт-Петербурге). Особенности данного типа организаций как «симбиоза» информационного агентства и частного сыскного бюро. Опыт создания и специфика работы агентств журналистских расследований. «</w:t>
      </w:r>
      <w:proofErr w:type="spellStart"/>
      <w:r w:rsidRPr="00F93AD9">
        <w:rPr>
          <w:sz w:val="24"/>
          <w:szCs w:val="24"/>
        </w:rPr>
        <w:t>Расследовательские</w:t>
      </w:r>
      <w:proofErr w:type="spellEnd"/>
      <w:r w:rsidRPr="00F93AD9">
        <w:rPr>
          <w:sz w:val="24"/>
          <w:szCs w:val="24"/>
        </w:rPr>
        <w:t>» группы, теле- и радиопередачи, отдельные «расследователи».</w:t>
      </w:r>
    </w:p>
    <w:p w:rsidR="00BD02CD" w:rsidRDefault="00BD02CD" w:rsidP="00310682">
      <w:pPr>
        <w:pStyle w:val="22"/>
        <w:spacing w:after="0" w:line="240" w:lineRule="auto"/>
        <w:ind w:left="0"/>
        <w:jc w:val="both"/>
        <w:rPr>
          <w:sz w:val="24"/>
          <w:szCs w:val="24"/>
        </w:rPr>
      </w:pPr>
      <w:r w:rsidRPr="008549CE">
        <w:rPr>
          <w:b/>
          <w:bCs/>
          <w:sz w:val="24"/>
          <w:szCs w:val="24"/>
        </w:rPr>
        <w:t>Источники информации в журналистских расследованиях</w:t>
      </w:r>
      <w:r>
        <w:rPr>
          <w:b/>
          <w:bCs/>
          <w:sz w:val="24"/>
          <w:szCs w:val="24"/>
        </w:rPr>
        <w:t>.</w:t>
      </w:r>
      <w:r w:rsidRPr="008549CE">
        <w:t xml:space="preserve"> </w:t>
      </w:r>
      <w:r w:rsidRPr="008549CE">
        <w:rPr>
          <w:sz w:val="24"/>
          <w:szCs w:val="24"/>
        </w:rPr>
        <w:t>Правоохранительные органы как источник информации.</w:t>
      </w:r>
      <w:r>
        <w:rPr>
          <w:sz w:val="24"/>
          <w:szCs w:val="24"/>
        </w:rPr>
        <w:t xml:space="preserve"> </w:t>
      </w:r>
      <w:r w:rsidRPr="008549CE">
        <w:rPr>
          <w:sz w:val="24"/>
          <w:szCs w:val="24"/>
        </w:rPr>
        <w:t xml:space="preserve">Важность использования в журналистском расследовании информации, полученной из правоохранительных органов. Специфика и условия получения такого рода информации. </w:t>
      </w:r>
    </w:p>
    <w:p w:rsidR="00BD02CD" w:rsidRPr="008549CE" w:rsidRDefault="00BD02CD" w:rsidP="00310682">
      <w:pPr>
        <w:pStyle w:val="22"/>
        <w:spacing w:after="0" w:line="240" w:lineRule="auto"/>
        <w:ind w:left="0"/>
        <w:jc w:val="both"/>
        <w:rPr>
          <w:b/>
          <w:bCs/>
          <w:sz w:val="24"/>
          <w:szCs w:val="24"/>
        </w:rPr>
      </w:pPr>
      <w:r w:rsidRPr="008549CE">
        <w:rPr>
          <w:b/>
          <w:bCs/>
          <w:sz w:val="24"/>
          <w:szCs w:val="24"/>
        </w:rPr>
        <w:t>Этические ограничения в журналистском расследовании.</w:t>
      </w:r>
      <w:r w:rsidRPr="008549CE">
        <w:t xml:space="preserve"> </w:t>
      </w:r>
      <w:r w:rsidRPr="008549CE">
        <w:rPr>
          <w:sz w:val="24"/>
          <w:szCs w:val="24"/>
        </w:rPr>
        <w:t xml:space="preserve">Необходимость применения этических требований в </w:t>
      </w:r>
      <w:proofErr w:type="gramStart"/>
      <w:r w:rsidRPr="008549CE">
        <w:rPr>
          <w:sz w:val="24"/>
          <w:szCs w:val="24"/>
        </w:rPr>
        <w:t>журналистском</w:t>
      </w:r>
      <w:proofErr w:type="gramEnd"/>
      <w:r w:rsidRPr="008549CE">
        <w:rPr>
          <w:sz w:val="24"/>
          <w:szCs w:val="24"/>
        </w:rPr>
        <w:t xml:space="preserve"> рас-следовании. Сущность основных этических требований и их роль в деятельности журналиста. Цель и средства их достижения (в журналистском расследовании) с точки зрения этики. Требования «профессионального долга» и необходимость соблюдения норм морали в ходе журналистского расследования. Коллизии, возникающие между ними. Возможность «морально выдержанного» журналистского расследования.</w:t>
      </w:r>
    </w:p>
    <w:p w:rsidR="00BD02CD" w:rsidRPr="007B175F" w:rsidRDefault="00BD02CD" w:rsidP="00310682">
      <w:pPr>
        <w:spacing w:after="0" w:line="240" w:lineRule="auto"/>
        <w:jc w:val="both"/>
        <w:rPr>
          <w:rFonts w:ascii="Times New Roman" w:hAnsi="Times New Roman" w:cs="Times New Roman"/>
          <w:b/>
          <w:bCs/>
          <w:sz w:val="24"/>
          <w:szCs w:val="24"/>
        </w:rPr>
      </w:pPr>
      <w:r w:rsidRPr="007B175F">
        <w:rPr>
          <w:rFonts w:ascii="Times New Roman" w:hAnsi="Times New Roman" w:cs="Times New Roman"/>
          <w:b/>
          <w:bCs/>
          <w:sz w:val="24"/>
          <w:szCs w:val="24"/>
        </w:rPr>
        <w:t>Преподаватель</w:t>
      </w:r>
    </w:p>
    <w:p w:rsidR="00BD02CD" w:rsidRPr="006719CF" w:rsidRDefault="00BD02CD" w:rsidP="00310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B11321" w:rsidRDefault="00B11321" w:rsidP="001A59CC">
      <w:pPr>
        <w:spacing w:after="0"/>
        <w:jc w:val="both"/>
        <w:rPr>
          <w:rFonts w:ascii="Times New Roman" w:hAnsi="Times New Roman" w:cs="Times New Roman"/>
          <w:b/>
          <w:bCs/>
          <w:sz w:val="24"/>
          <w:szCs w:val="24"/>
        </w:rPr>
      </w:pPr>
    </w:p>
    <w:p w:rsidR="00B11321" w:rsidRDefault="00B11321" w:rsidP="001A59CC">
      <w:pPr>
        <w:spacing w:after="0"/>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 Элективные курсы по физической культуре</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spacing w:after="0" w:line="240" w:lineRule="auto"/>
        <w:jc w:val="both"/>
        <w:rPr>
          <w:rFonts w:ascii="Times New Roman" w:hAnsi="Times New Roman" w:cs="Times New Roman"/>
          <w:sz w:val="24"/>
          <w:szCs w:val="24"/>
        </w:rPr>
      </w:pPr>
      <w:r w:rsidRPr="008213B0">
        <w:rPr>
          <w:rFonts w:ascii="Times New Roman" w:hAnsi="Times New Roman" w:cs="Times New Roman"/>
          <w:sz w:val="24"/>
          <w:szCs w:val="24"/>
        </w:rPr>
        <w:t>ОК-9: способность использовать методы и средства физической культуры для обеспечения полноценной социальной и профессиональной деятельности.</w:t>
      </w:r>
    </w:p>
    <w:p w:rsidR="00BD02CD" w:rsidRDefault="00BD02CD" w:rsidP="00F743B5">
      <w:pPr>
        <w:spacing w:after="0" w:line="240" w:lineRule="auto"/>
        <w:jc w:val="center"/>
        <w:rPr>
          <w:rFonts w:ascii="Times New Roman" w:hAnsi="Times New Roman" w:cs="Times New Roman"/>
          <w:b/>
          <w:bCs/>
          <w:sz w:val="24"/>
          <w:szCs w:val="24"/>
        </w:rPr>
      </w:pPr>
      <w:r w:rsidRPr="00946366">
        <w:rPr>
          <w:rFonts w:ascii="Times New Roman" w:hAnsi="Times New Roman" w:cs="Times New Roman"/>
          <w:b/>
          <w:bCs/>
          <w:sz w:val="24"/>
          <w:szCs w:val="24"/>
        </w:rPr>
        <w:t>Содержание дисциплины</w:t>
      </w:r>
    </w:p>
    <w:p w:rsidR="00BD02CD" w:rsidRPr="00946366" w:rsidRDefault="00BD02CD" w:rsidP="00F743B5">
      <w:pPr>
        <w:spacing w:after="0" w:line="240" w:lineRule="auto"/>
        <w:jc w:val="both"/>
        <w:rPr>
          <w:rFonts w:ascii="Times New Roman" w:hAnsi="Times New Roman" w:cs="Times New Roman"/>
          <w:sz w:val="24"/>
          <w:szCs w:val="24"/>
        </w:rPr>
      </w:pPr>
      <w:r w:rsidRPr="00946366">
        <w:rPr>
          <w:rFonts w:ascii="Times New Roman" w:hAnsi="Times New Roman" w:cs="Times New Roman"/>
          <w:sz w:val="24"/>
          <w:szCs w:val="24"/>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w:t>
      </w:r>
      <w:r w:rsidRPr="00946366">
        <w:rPr>
          <w:rFonts w:ascii="Times New Roman" w:hAnsi="Times New Roman" w:cs="Times New Roman"/>
          <w:sz w:val="24"/>
          <w:szCs w:val="24"/>
        </w:rPr>
        <w:lastRenderedPageBreak/>
        <w:t xml:space="preserve">функциональных возможностей организма в легкой атлетике. Специальная физическая подготовка в различных видах лёгкой атлетики. </w:t>
      </w:r>
    </w:p>
    <w:p w:rsidR="00BD02CD" w:rsidRPr="00946366" w:rsidRDefault="00BD02CD" w:rsidP="00F743B5">
      <w:pPr>
        <w:spacing w:after="0" w:line="240" w:lineRule="auto"/>
        <w:jc w:val="both"/>
        <w:rPr>
          <w:rFonts w:ascii="Times New Roman" w:hAnsi="Times New Roman" w:cs="Times New Roman"/>
          <w:sz w:val="24"/>
          <w:szCs w:val="24"/>
        </w:rPr>
      </w:pPr>
      <w:r w:rsidRPr="00946366">
        <w:rPr>
          <w:rFonts w:ascii="Times New Roman" w:hAnsi="Times New Roman" w:cs="Times New Roman"/>
          <w:sz w:val="24"/>
          <w:szCs w:val="24"/>
        </w:rPr>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BD02CD" w:rsidRPr="00946366" w:rsidRDefault="00BD02CD" w:rsidP="00F743B5">
      <w:pPr>
        <w:spacing w:after="0" w:line="240" w:lineRule="auto"/>
        <w:jc w:val="both"/>
        <w:rPr>
          <w:rFonts w:ascii="Times New Roman" w:hAnsi="Times New Roman" w:cs="Times New Roman"/>
          <w:sz w:val="24"/>
          <w:szCs w:val="24"/>
        </w:rPr>
      </w:pPr>
      <w:r w:rsidRPr="00946366">
        <w:rPr>
          <w:rFonts w:ascii="Times New Roman" w:hAnsi="Times New Roman" w:cs="Times New Roman"/>
          <w:sz w:val="24"/>
          <w:szCs w:val="24"/>
        </w:rPr>
        <w:t xml:space="preserve">Подвижные игры. Занятия включают: овладение методикой проведения подвижных игр с бегом, прыжками, метаниями для детей и взрослых. </w:t>
      </w:r>
    </w:p>
    <w:p w:rsidR="00BD02CD" w:rsidRDefault="00BD02CD" w:rsidP="00F743B5">
      <w:pPr>
        <w:spacing w:after="0" w:line="240" w:lineRule="auto"/>
        <w:jc w:val="both"/>
        <w:rPr>
          <w:rFonts w:ascii="Times New Roman" w:hAnsi="Times New Roman" w:cs="Times New Roman"/>
          <w:sz w:val="24"/>
          <w:szCs w:val="24"/>
        </w:rPr>
      </w:pPr>
      <w:r w:rsidRPr="00946366">
        <w:rPr>
          <w:rFonts w:ascii="Times New Roman" w:hAnsi="Times New Roman" w:cs="Times New Roman"/>
          <w:sz w:val="24"/>
          <w:szCs w:val="24"/>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BD02CD" w:rsidRDefault="00B11321"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BD02CD" w:rsidRDefault="00BD02CD" w:rsidP="00F743B5">
      <w:pPr>
        <w:spacing w:after="0" w:line="240" w:lineRule="auto"/>
        <w:jc w:val="both"/>
        <w:rPr>
          <w:rFonts w:ascii="Times New Roman" w:hAnsi="Times New Roman" w:cs="Times New Roman"/>
          <w:sz w:val="24"/>
          <w:szCs w:val="24"/>
        </w:rPr>
      </w:pPr>
      <w:r w:rsidRPr="00946366">
        <w:rPr>
          <w:rFonts w:ascii="Times New Roman" w:hAnsi="Times New Roman" w:cs="Times New Roman"/>
          <w:sz w:val="24"/>
          <w:szCs w:val="24"/>
        </w:rPr>
        <w:t>Кандидат педагогичес</w:t>
      </w:r>
      <w:r w:rsidR="00F1326D">
        <w:rPr>
          <w:rFonts w:ascii="Times New Roman" w:hAnsi="Times New Roman" w:cs="Times New Roman"/>
          <w:sz w:val="24"/>
          <w:szCs w:val="24"/>
        </w:rPr>
        <w:t xml:space="preserve">ких наук, доцент </w:t>
      </w:r>
      <w:proofErr w:type="spellStart"/>
      <w:r w:rsidR="00F1326D">
        <w:rPr>
          <w:rFonts w:ascii="Times New Roman" w:hAnsi="Times New Roman" w:cs="Times New Roman"/>
          <w:sz w:val="24"/>
          <w:szCs w:val="24"/>
        </w:rPr>
        <w:t>Пустошило</w:t>
      </w:r>
      <w:proofErr w:type="spellEnd"/>
      <w:r w:rsidR="00F1326D">
        <w:rPr>
          <w:rFonts w:ascii="Times New Roman" w:hAnsi="Times New Roman" w:cs="Times New Roman"/>
          <w:sz w:val="24"/>
          <w:szCs w:val="24"/>
        </w:rPr>
        <w:t xml:space="preserve"> П.В.</w:t>
      </w:r>
      <w:r w:rsidRPr="00946366">
        <w:rPr>
          <w:rFonts w:ascii="Times New Roman" w:hAnsi="Times New Roman" w:cs="Times New Roman"/>
          <w:sz w:val="24"/>
          <w:szCs w:val="24"/>
        </w:rPr>
        <w:t xml:space="preserve"> </w:t>
      </w:r>
    </w:p>
    <w:p w:rsidR="00BD02CD" w:rsidRPr="00946366" w:rsidRDefault="00F1326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743B5" w:rsidRPr="00A605B7" w:rsidRDefault="00F743B5" w:rsidP="00F743B5">
      <w:pPr>
        <w:spacing w:after="0" w:line="240" w:lineRule="auto"/>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.В.ДВ.1.1  Мультимедийная журналистика</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ОПК-15:</w:t>
      </w:r>
      <w:r>
        <w:rPr>
          <w:rFonts w:ascii="Times New Roman" w:hAnsi="Times New Roman" w:cs="Times New Roman"/>
          <w:sz w:val="24"/>
          <w:szCs w:val="24"/>
        </w:rPr>
        <w:t xml:space="preserve"> способность</w:t>
      </w:r>
      <w:r w:rsidRPr="00511C62">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511C62">
        <w:rPr>
          <w:rFonts w:ascii="Times New Roman" w:hAnsi="Times New Roman" w:cs="Times New Roman"/>
          <w:sz w:val="24"/>
          <w:szCs w:val="24"/>
        </w:rPr>
        <w:t>интернет-СМИ</w:t>
      </w:r>
      <w:proofErr w:type="gramEnd"/>
      <w:r w:rsidRPr="00511C62">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511C62">
        <w:rPr>
          <w:rFonts w:ascii="Times New Roman" w:hAnsi="Times New Roman" w:cs="Times New Roman"/>
          <w:sz w:val="24"/>
          <w:szCs w:val="24"/>
        </w:rPr>
        <w:t>медиатекстов</w:t>
      </w:r>
      <w:proofErr w:type="spellEnd"/>
      <w:r w:rsidRPr="00511C62">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ОПК-19:</w:t>
      </w:r>
      <w:r w:rsidRPr="00FB29C1">
        <w:t xml:space="preserve"> </w:t>
      </w:r>
      <w:r w:rsidRPr="00FB29C1">
        <w:rPr>
          <w:rFonts w:ascii="Times New Roman" w:hAnsi="Times New Roman" w:cs="Times New Roman"/>
          <w:sz w:val="24"/>
          <w:szCs w:val="24"/>
        </w:rPr>
        <w:t>спо</w:t>
      </w:r>
      <w:r>
        <w:rPr>
          <w:rFonts w:ascii="Times New Roman" w:hAnsi="Times New Roman" w:cs="Times New Roman"/>
          <w:sz w:val="24"/>
          <w:szCs w:val="24"/>
        </w:rPr>
        <w:t>собность</w:t>
      </w:r>
      <w:r w:rsidRPr="00FB29C1">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w:t>
      </w:r>
      <w:proofErr w:type="spellStart"/>
      <w:r w:rsidRPr="00FB29C1">
        <w:rPr>
          <w:rFonts w:ascii="Times New Roman" w:hAnsi="Times New Roman" w:cs="Times New Roman"/>
          <w:sz w:val="24"/>
          <w:szCs w:val="24"/>
        </w:rPr>
        <w:t>медиапродукта</w:t>
      </w:r>
      <w:proofErr w:type="spellEnd"/>
      <w:r w:rsidRPr="00FB29C1">
        <w:rPr>
          <w:rFonts w:ascii="Times New Roman" w:hAnsi="Times New Roman" w:cs="Times New Roman"/>
          <w:sz w:val="24"/>
          <w:szCs w:val="24"/>
        </w:rPr>
        <w:t xml:space="preserve"> в разных знаковых системах</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sidRPr="00946366">
        <w:rPr>
          <w:rFonts w:ascii="Times New Roman" w:hAnsi="Times New Roman" w:cs="Times New Roman"/>
          <w:b/>
          <w:bCs/>
          <w:sz w:val="24"/>
          <w:szCs w:val="24"/>
        </w:rPr>
        <w:t>Содержание дисциплины</w:t>
      </w:r>
    </w:p>
    <w:p w:rsidR="00BD02CD" w:rsidRPr="00946366" w:rsidRDefault="00BD02CD" w:rsidP="00F743B5">
      <w:pPr>
        <w:spacing w:after="0" w:line="240" w:lineRule="auto"/>
        <w:jc w:val="both"/>
        <w:rPr>
          <w:rFonts w:ascii="Times New Roman" w:hAnsi="Times New Roman" w:cs="Times New Roman"/>
          <w:sz w:val="24"/>
          <w:szCs w:val="24"/>
        </w:rPr>
      </w:pPr>
      <w:r w:rsidRPr="00946366">
        <w:rPr>
          <w:rFonts w:ascii="Times New Roman" w:hAnsi="Times New Roman" w:cs="Times New Roman"/>
          <w:sz w:val="24"/>
          <w:szCs w:val="24"/>
        </w:rPr>
        <w:t xml:space="preserve">Газеты в Интернете. </w:t>
      </w:r>
      <w:r w:rsidRPr="00946366">
        <w:rPr>
          <w:rFonts w:ascii="Times New Roman" w:hAnsi="Times New Roman" w:cs="Times New Roman"/>
          <w:sz w:val="24"/>
          <w:szCs w:val="24"/>
          <w:lang w:val="en-US"/>
        </w:rPr>
        <w:t>Web</w:t>
      </w:r>
      <w:r w:rsidRPr="00946366">
        <w:rPr>
          <w:rFonts w:ascii="Times New Roman" w:hAnsi="Times New Roman" w:cs="Times New Roman"/>
          <w:sz w:val="24"/>
          <w:szCs w:val="24"/>
        </w:rPr>
        <w:t>-версии газет: первые эксперименты. Частные проекты в Рунете: сайты литературной направленности (</w:t>
      </w:r>
      <w:proofErr w:type="spellStart"/>
      <w:r w:rsidRPr="00946366">
        <w:rPr>
          <w:rFonts w:ascii="Times New Roman" w:hAnsi="Times New Roman" w:cs="Times New Roman"/>
          <w:sz w:val="24"/>
          <w:szCs w:val="24"/>
          <w:lang w:val="en-US"/>
        </w:rPr>
        <w:t>DeLitZyne</w:t>
      </w:r>
      <w:proofErr w:type="spellEnd"/>
      <w:r w:rsidRPr="00946366">
        <w:rPr>
          <w:rFonts w:ascii="Times New Roman" w:hAnsi="Times New Roman" w:cs="Times New Roman"/>
          <w:sz w:val="24"/>
          <w:szCs w:val="24"/>
        </w:rPr>
        <w:t>, «РОМАН», «Журнальный зал», «Тенет»), архивы и каталоги («Русская литература в Интернете»), библиотеки («Библиотека Мошкова»). Газета.</w:t>
      </w:r>
      <w:proofErr w:type="spellStart"/>
      <w:r w:rsidRPr="00946366">
        <w:rPr>
          <w:rFonts w:ascii="Times New Roman" w:hAnsi="Times New Roman" w:cs="Times New Roman"/>
          <w:sz w:val="24"/>
          <w:szCs w:val="24"/>
          <w:lang w:val="en-US"/>
        </w:rPr>
        <w:t>Ru</w:t>
      </w:r>
      <w:proofErr w:type="spellEnd"/>
      <w:r w:rsidRPr="00946366">
        <w:rPr>
          <w:rFonts w:ascii="Times New Roman" w:hAnsi="Times New Roman" w:cs="Times New Roman"/>
          <w:sz w:val="24"/>
          <w:szCs w:val="24"/>
        </w:rPr>
        <w:t xml:space="preserve"> – первое профессиональное онлайновое СМИ в Рунете. «Независимая газета» – первое качественное издание, открывшее бесплатный доступ ко всем материалам свежего номера. Реконструкция газетных сайтов в Рунете. Признаки модернизации. Предсказание монетизации цифровых версий газет (Руперт Мэрдок). Радио в Интернете. </w:t>
      </w:r>
      <w:proofErr w:type="gramStart"/>
      <w:r w:rsidRPr="00946366">
        <w:rPr>
          <w:rFonts w:ascii="Times New Roman" w:hAnsi="Times New Roman" w:cs="Times New Roman"/>
          <w:sz w:val="24"/>
          <w:szCs w:val="24"/>
          <w:lang w:val="en-US"/>
        </w:rPr>
        <w:t>Internet</w:t>
      </w:r>
      <w:r w:rsidRPr="00946366">
        <w:rPr>
          <w:rFonts w:ascii="Times New Roman" w:hAnsi="Times New Roman" w:cs="Times New Roman"/>
          <w:sz w:val="24"/>
          <w:szCs w:val="24"/>
        </w:rPr>
        <w:t xml:space="preserve"> </w:t>
      </w:r>
      <w:r w:rsidRPr="00946366">
        <w:rPr>
          <w:rFonts w:ascii="Times New Roman" w:hAnsi="Times New Roman" w:cs="Times New Roman"/>
          <w:sz w:val="24"/>
          <w:szCs w:val="24"/>
          <w:lang w:val="en-US"/>
        </w:rPr>
        <w:t>Talk</w:t>
      </w:r>
      <w:r w:rsidRPr="00946366">
        <w:rPr>
          <w:rFonts w:ascii="Times New Roman" w:hAnsi="Times New Roman" w:cs="Times New Roman"/>
          <w:sz w:val="24"/>
          <w:szCs w:val="24"/>
        </w:rPr>
        <w:t xml:space="preserve"> </w:t>
      </w:r>
      <w:r w:rsidRPr="00946366">
        <w:rPr>
          <w:rFonts w:ascii="Times New Roman" w:hAnsi="Times New Roman" w:cs="Times New Roman"/>
          <w:sz w:val="24"/>
          <w:szCs w:val="24"/>
          <w:lang w:val="en-US"/>
        </w:rPr>
        <w:t>Radio</w:t>
      </w:r>
      <w:r w:rsidRPr="00946366">
        <w:rPr>
          <w:rFonts w:ascii="Times New Roman" w:hAnsi="Times New Roman" w:cs="Times New Roman"/>
          <w:sz w:val="24"/>
          <w:szCs w:val="24"/>
        </w:rPr>
        <w:t xml:space="preserve"> – начало мирового Интернет-радиовещания.</w:t>
      </w:r>
      <w:proofErr w:type="gramEnd"/>
      <w:r w:rsidRPr="00946366">
        <w:rPr>
          <w:rFonts w:ascii="Times New Roman" w:hAnsi="Times New Roman" w:cs="Times New Roman"/>
          <w:sz w:val="24"/>
          <w:szCs w:val="24"/>
        </w:rPr>
        <w:t xml:space="preserve"> </w:t>
      </w:r>
      <w:proofErr w:type="gramStart"/>
      <w:r w:rsidRPr="00946366">
        <w:rPr>
          <w:rFonts w:ascii="Times New Roman" w:hAnsi="Times New Roman" w:cs="Times New Roman"/>
          <w:sz w:val="24"/>
          <w:szCs w:val="24"/>
          <w:lang w:val="en-US"/>
        </w:rPr>
        <w:t>RSS</w:t>
      </w:r>
      <w:r w:rsidRPr="00946366">
        <w:rPr>
          <w:rFonts w:ascii="Times New Roman" w:hAnsi="Times New Roman" w:cs="Times New Roman"/>
          <w:sz w:val="24"/>
          <w:szCs w:val="24"/>
        </w:rPr>
        <w:t>-технологии.</w:t>
      </w:r>
      <w:proofErr w:type="gram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Скробблинг</w:t>
      </w:r>
      <w:proofErr w:type="spellEnd"/>
      <w:r w:rsidRPr="00946366">
        <w:rPr>
          <w:rFonts w:ascii="Times New Roman" w:hAnsi="Times New Roman" w:cs="Times New Roman"/>
          <w:sz w:val="24"/>
          <w:szCs w:val="24"/>
        </w:rPr>
        <w:t xml:space="preserve"> – новая услуга сервиса </w:t>
      </w:r>
      <w:r w:rsidRPr="00946366">
        <w:rPr>
          <w:rFonts w:ascii="Times New Roman" w:hAnsi="Times New Roman" w:cs="Times New Roman"/>
          <w:sz w:val="24"/>
          <w:szCs w:val="24"/>
          <w:lang w:val="en-US"/>
        </w:rPr>
        <w:t>Last</w:t>
      </w:r>
      <w:r w:rsidRPr="00946366">
        <w:rPr>
          <w:rFonts w:ascii="Times New Roman" w:hAnsi="Times New Roman" w:cs="Times New Roman"/>
          <w:sz w:val="24"/>
          <w:szCs w:val="24"/>
        </w:rPr>
        <w:t>.</w:t>
      </w:r>
      <w:proofErr w:type="spellStart"/>
      <w:r w:rsidRPr="00946366">
        <w:rPr>
          <w:rFonts w:ascii="Times New Roman" w:hAnsi="Times New Roman" w:cs="Times New Roman"/>
          <w:sz w:val="24"/>
          <w:szCs w:val="24"/>
          <w:lang w:val="en-US"/>
        </w:rPr>
        <w:t>fm</w:t>
      </w:r>
      <w:proofErr w:type="spell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Аудиоподкасты</w:t>
      </w:r>
      <w:proofErr w:type="spellEnd"/>
      <w:r w:rsidRPr="00946366">
        <w:rPr>
          <w:rFonts w:ascii="Times New Roman" w:hAnsi="Times New Roman" w:cs="Times New Roman"/>
          <w:sz w:val="24"/>
          <w:szCs w:val="24"/>
        </w:rPr>
        <w:t xml:space="preserve">. Виды </w:t>
      </w:r>
      <w:proofErr w:type="gramStart"/>
      <w:r w:rsidRPr="00946366">
        <w:rPr>
          <w:rFonts w:ascii="Times New Roman" w:hAnsi="Times New Roman" w:cs="Times New Roman"/>
          <w:sz w:val="24"/>
          <w:szCs w:val="24"/>
        </w:rPr>
        <w:t>Интернет-радиовещания</w:t>
      </w:r>
      <w:proofErr w:type="gramEnd"/>
      <w:r w:rsidRPr="00946366">
        <w:rPr>
          <w:rFonts w:ascii="Times New Roman" w:hAnsi="Times New Roman" w:cs="Times New Roman"/>
          <w:sz w:val="24"/>
          <w:szCs w:val="24"/>
        </w:rPr>
        <w:t>. Интернет-</w:t>
      </w:r>
      <w:proofErr w:type="spellStart"/>
      <w:r w:rsidRPr="00946366">
        <w:rPr>
          <w:rFonts w:ascii="Times New Roman" w:hAnsi="Times New Roman" w:cs="Times New Roman"/>
          <w:sz w:val="24"/>
          <w:szCs w:val="24"/>
        </w:rPr>
        <w:t>радиоаудитория</w:t>
      </w:r>
      <w:proofErr w:type="spellEnd"/>
      <w:r w:rsidRPr="00946366">
        <w:rPr>
          <w:rFonts w:ascii="Times New Roman" w:hAnsi="Times New Roman" w:cs="Times New Roman"/>
          <w:sz w:val="24"/>
          <w:szCs w:val="24"/>
        </w:rPr>
        <w:t xml:space="preserve">. Перспективы радиовещания в Интернете. Виды </w:t>
      </w:r>
      <w:proofErr w:type="gramStart"/>
      <w:r w:rsidRPr="00946366">
        <w:rPr>
          <w:rFonts w:ascii="Times New Roman" w:hAnsi="Times New Roman" w:cs="Times New Roman"/>
          <w:sz w:val="24"/>
          <w:szCs w:val="24"/>
        </w:rPr>
        <w:t>Интернет-телевидения</w:t>
      </w:r>
      <w:proofErr w:type="gramEnd"/>
      <w:r w:rsidRPr="00946366">
        <w:rPr>
          <w:rFonts w:ascii="Times New Roman" w:hAnsi="Times New Roman" w:cs="Times New Roman"/>
          <w:sz w:val="24"/>
          <w:szCs w:val="24"/>
        </w:rPr>
        <w:t xml:space="preserve">. Эфирные каналы в Интернете. </w:t>
      </w:r>
      <w:proofErr w:type="gramStart"/>
      <w:r w:rsidRPr="00946366">
        <w:rPr>
          <w:rFonts w:ascii="Times New Roman" w:hAnsi="Times New Roman" w:cs="Times New Roman"/>
          <w:sz w:val="24"/>
          <w:szCs w:val="24"/>
        </w:rPr>
        <w:t>Интернет-телеканалы</w:t>
      </w:r>
      <w:proofErr w:type="gram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Видеоразделы</w:t>
      </w:r>
      <w:proofErr w:type="spellEnd"/>
      <w:r w:rsidRPr="00946366">
        <w:rPr>
          <w:rFonts w:ascii="Times New Roman" w:hAnsi="Times New Roman" w:cs="Times New Roman"/>
          <w:sz w:val="24"/>
          <w:szCs w:val="24"/>
        </w:rPr>
        <w:t xml:space="preserve"> </w:t>
      </w:r>
      <w:proofErr w:type="gramStart"/>
      <w:r w:rsidRPr="00946366">
        <w:rPr>
          <w:rFonts w:ascii="Times New Roman" w:hAnsi="Times New Roman" w:cs="Times New Roman"/>
          <w:sz w:val="24"/>
          <w:szCs w:val="24"/>
        </w:rPr>
        <w:t>Интернет-СМИ</w:t>
      </w:r>
      <w:proofErr w:type="gramEnd"/>
      <w:r w:rsidRPr="00946366">
        <w:rPr>
          <w:rFonts w:ascii="Times New Roman" w:hAnsi="Times New Roman" w:cs="Times New Roman"/>
          <w:sz w:val="24"/>
          <w:szCs w:val="24"/>
        </w:rPr>
        <w:t xml:space="preserve">. Коллекторы </w:t>
      </w:r>
      <w:proofErr w:type="spellStart"/>
      <w:r w:rsidRPr="00946366">
        <w:rPr>
          <w:rFonts w:ascii="Times New Roman" w:hAnsi="Times New Roman" w:cs="Times New Roman"/>
          <w:sz w:val="24"/>
          <w:szCs w:val="24"/>
        </w:rPr>
        <w:t>видеоконтента</w:t>
      </w:r>
      <w:proofErr w:type="spellEnd"/>
      <w:r w:rsidRPr="00946366">
        <w:rPr>
          <w:rFonts w:ascii="Times New Roman" w:hAnsi="Times New Roman" w:cs="Times New Roman"/>
          <w:sz w:val="24"/>
          <w:szCs w:val="24"/>
        </w:rPr>
        <w:t xml:space="preserve"> и </w:t>
      </w:r>
      <w:proofErr w:type="spellStart"/>
      <w:r w:rsidRPr="00946366">
        <w:rPr>
          <w:rFonts w:ascii="Times New Roman" w:hAnsi="Times New Roman" w:cs="Times New Roman"/>
          <w:sz w:val="24"/>
          <w:szCs w:val="24"/>
        </w:rPr>
        <w:t>видеохостинги</w:t>
      </w:r>
      <w:proofErr w:type="spellEnd"/>
      <w:r w:rsidRPr="00946366">
        <w:rPr>
          <w:rFonts w:ascii="Times New Roman" w:hAnsi="Times New Roman" w:cs="Times New Roman"/>
          <w:sz w:val="24"/>
          <w:szCs w:val="24"/>
        </w:rPr>
        <w:t xml:space="preserve">. Аудитория </w:t>
      </w:r>
      <w:proofErr w:type="gramStart"/>
      <w:r w:rsidRPr="00946366">
        <w:rPr>
          <w:rFonts w:ascii="Times New Roman" w:hAnsi="Times New Roman" w:cs="Times New Roman"/>
          <w:sz w:val="24"/>
          <w:szCs w:val="24"/>
        </w:rPr>
        <w:t>Интернет-телевидения</w:t>
      </w:r>
      <w:proofErr w:type="gramEnd"/>
      <w:r w:rsidRPr="00946366">
        <w:rPr>
          <w:rFonts w:ascii="Times New Roman" w:hAnsi="Times New Roman" w:cs="Times New Roman"/>
          <w:sz w:val="24"/>
          <w:szCs w:val="24"/>
        </w:rPr>
        <w:t xml:space="preserve">. Жанровая специфика </w:t>
      </w:r>
      <w:proofErr w:type="gramStart"/>
      <w:r w:rsidRPr="00946366">
        <w:rPr>
          <w:rFonts w:ascii="Times New Roman" w:hAnsi="Times New Roman" w:cs="Times New Roman"/>
          <w:sz w:val="24"/>
          <w:szCs w:val="24"/>
        </w:rPr>
        <w:t>Интернет-телевидения</w:t>
      </w:r>
      <w:proofErr w:type="gramEnd"/>
      <w:r w:rsidRPr="00946366">
        <w:rPr>
          <w:rFonts w:ascii="Times New Roman" w:hAnsi="Times New Roman" w:cs="Times New Roman"/>
          <w:sz w:val="24"/>
          <w:szCs w:val="24"/>
        </w:rPr>
        <w:t xml:space="preserve">. Тематика </w:t>
      </w:r>
      <w:proofErr w:type="gramStart"/>
      <w:r w:rsidRPr="00946366">
        <w:rPr>
          <w:rFonts w:ascii="Times New Roman" w:hAnsi="Times New Roman" w:cs="Times New Roman"/>
          <w:sz w:val="24"/>
          <w:szCs w:val="24"/>
        </w:rPr>
        <w:t>Интернет-телевидения</w:t>
      </w:r>
      <w:proofErr w:type="gram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нишевые</w:t>
      </w:r>
      <w:proofErr w:type="spellEnd"/>
      <w:r w:rsidRPr="00946366">
        <w:rPr>
          <w:rFonts w:ascii="Times New Roman" w:hAnsi="Times New Roman" w:cs="Times New Roman"/>
          <w:sz w:val="24"/>
          <w:szCs w:val="24"/>
        </w:rPr>
        <w:t xml:space="preserve"> каналы. </w:t>
      </w:r>
    </w:p>
    <w:p w:rsidR="00BD02CD" w:rsidRDefault="00BD02CD" w:rsidP="00F743B5">
      <w:pPr>
        <w:spacing w:after="0" w:line="240" w:lineRule="auto"/>
        <w:jc w:val="both"/>
        <w:rPr>
          <w:rFonts w:ascii="Times New Roman" w:hAnsi="Times New Roman" w:cs="Times New Roman"/>
          <w:sz w:val="24"/>
          <w:szCs w:val="24"/>
        </w:rPr>
      </w:pPr>
      <w:r w:rsidRPr="00946366">
        <w:rPr>
          <w:rFonts w:ascii="Times New Roman" w:hAnsi="Times New Roman" w:cs="Times New Roman"/>
          <w:sz w:val="24"/>
          <w:szCs w:val="24"/>
        </w:rPr>
        <w:t xml:space="preserve">Обновление информации и номенклатура тематик. Классические и новые жанры. Информационная заметка. Репортаж. Блог. Авторский блог. </w:t>
      </w:r>
      <w:proofErr w:type="spellStart"/>
      <w:r w:rsidRPr="00946366">
        <w:rPr>
          <w:rFonts w:ascii="Times New Roman" w:hAnsi="Times New Roman" w:cs="Times New Roman"/>
          <w:sz w:val="24"/>
          <w:szCs w:val="24"/>
        </w:rPr>
        <w:t>Видеоблог</w:t>
      </w:r>
      <w:proofErr w:type="spellEnd"/>
      <w:r w:rsidRPr="00946366">
        <w:rPr>
          <w:rFonts w:ascii="Times New Roman" w:hAnsi="Times New Roman" w:cs="Times New Roman"/>
          <w:sz w:val="24"/>
          <w:szCs w:val="24"/>
        </w:rPr>
        <w:t xml:space="preserve">. Комментарий. Формы интерактивной связи. Мультимедийные и синтетические жанры. Статичная иллюстрация. Фоторепортажи. Слайд-шоу. </w:t>
      </w:r>
      <w:proofErr w:type="spellStart"/>
      <w:r w:rsidRPr="00946366">
        <w:rPr>
          <w:rFonts w:ascii="Times New Roman" w:hAnsi="Times New Roman" w:cs="Times New Roman"/>
          <w:sz w:val="24"/>
          <w:szCs w:val="24"/>
        </w:rPr>
        <w:t>Подкаст</w:t>
      </w:r>
      <w:proofErr w:type="spell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Аудиоиллюстрация</w:t>
      </w:r>
      <w:proofErr w:type="spell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Аудиосюжет</w:t>
      </w:r>
      <w:proofErr w:type="spellEnd"/>
      <w:r w:rsidRPr="00946366">
        <w:rPr>
          <w:rFonts w:ascii="Times New Roman" w:hAnsi="Times New Roman" w:cs="Times New Roman"/>
          <w:sz w:val="24"/>
          <w:szCs w:val="24"/>
        </w:rPr>
        <w:t xml:space="preserve">. Видеосюжет. </w:t>
      </w:r>
      <w:proofErr w:type="spellStart"/>
      <w:r w:rsidRPr="00946366">
        <w:rPr>
          <w:rFonts w:ascii="Times New Roman" w:hAnsi="Times New Roman" w:cs="Times New Roman"/>
          <w:sz w:val="24"/>
          <w:szCs w:val="24"/>
        </w:rPr>
        <w:t>Видеоколонка</w:t>
      </w:r>
      <w:proofErr w:type="spell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Аудиослайдшоу</w:t>
      </w:r>
      <w:proofErr w:type="spellEnd"/>
      <w:r w:rsidRPr="00946366">
        <w:rPr>
          <w:rFonts w:ascii="Times New Roman" w:hAnsi="Times New Roman" w:cs="Times New Roman"/>
          <w:sz w:val="24"/>
          <w:szCs w:val="24"/>
        </w:rPr>
        <w:t xml:space="preserve">. Мультимедийное ток-шоу. </w:t>
      </w:r>
      <w:proofErr w:type="spellStart"/>
      <w:r w:rsidRPr="00946366">
        <w:rPr>
          <w:rFonts w:ascii="Times New Roman" w:hAnsi="Times New Roman" w:cs="Times New Roman"/>
          <w:sz w:val="24"/>
          <w:szCs w:val="24"/>
        </w:rPr>
        <w:t>Мультискрипт</w:t>
      </w:r>
      <w:proofErr w:type="spell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Инфографика</w:t>
      </w:r>
      <w:proofErr w:type="spellEnd"/>
      <w:r w:rsidRPr="00946366">
        <w:rPr>
          <w:rFonts w:ascii="Times New Roman" w:hAnsi="Times New Roman" w:cs="Times New Roman"/>
          <w:sz w:val="24"/>
          <w:szCs w:val="24"/>
        </w:rPr>
        <w:t>. Информационные игры (</w:t>
      </w:r>
      <w:proofErr w:type="gramStart"/>
      <w:r w:rsidRPr="00946366">
        <w:rPr>
          <w:rFonts w:ascii="Times New Roman" w:hAnsi="Times New Roman" w:cs="Times New Roman"/>
          <w:sz w:val="24"/>
          <w:szCs w:val="24"/>
        </w:rPr>
        <w:t>интерактивный</w:t>
      </w:r>
      <w:proofErr w:type="gram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инфотейнмент</w:t>
      </w:r>
      <w:proofErr w:type="spellEnd"/>
      <w:r w:rsidRPr="00946366">
        <w:rPr>
          <w:rFonts w:ascii="Times New Roman" w:hAnsi="Times New Roman" w:cs="Times New Roman"/>
          <w:sz w:val="24"/>
          <w:szCs w:val="24"/>
        </w:rPr>
        <w:t xml:space="preserve">). Мультимедийная статья: особенности производства. </w:t>
      </w:r>
      <w:proofErr w:type="spellStart"/>
      <w:r w:rsidRPr="00946366">
        <w:rPr>
          <w:rFonts w:ascii="Times New Roman" w:hAnsi="Times New Roman" w:cs="Times New Roman"/>
          <w:sz w:val="24"/>
          <w:szCs w:val="24"/>
        </w:rPr>
        <w:t>Юзабилити</w:t>
      </w:r>
      <w:proofErr w:type="spellEnd"/>
      <w:r w:rsidRPr="00946366">
        <w:rPr>
          <w:rFonts w:ascii="Times New Roman" w:hAnsi="Times New Roman" w:cs="Times New Roman"/>
          <w:sz w:val="24"/>
          <w:szCs w:val="24"/>
        </w:rPr>
        <w:t xml:space="preserve"> мультимедийных статей. Особенности поведения пользователей мультимедийного материала. Правила оформления мультимедийного материала. Новые принципы рубрикации и </w:t>
      </w:r>
      <w:proofErr w:type="spellStart"/>
      <w:r w:rsidRPr="00946366">
        <w:rPr>
          <w:rFonts w:ascii="Times New Roman" w:hAnsi="Times New Roman" w:cs="Times New Roman"/>
          <w:sz w:val="24"/>
          <w:szCs w:val="24"/>
        </w:rPr>
        <w:t>сюжетирование</w:t>
      </w:r>
      <w:proofErr w:type="spellEnd"/>
      <w:r w:rsidRPr="00946366">
        <w:rPr>
          <w:rFonts w:ascii="Times New Roman" w:hAnsi="Times New Roman" w:cs="Times New Roman"/>
          <w:sz w:val="24"/>
          <w:szCs w:val="24"/>
        </w:rPr>
        <w:t xml:space="preserve">. </w:t>
      </w:r>
    </w:p>
    <w:p w:rsidR="00BD02CD" w:rsidRPr="00946366" w:rsidRDefault="00BD02CD" w:rsidP="00F743B5">
      <w:pPr>
        <w:spacing w:after="0" w:line="240" w:lineRule="auto"/>
        <w:jc w:val="both"/>
        <w:rPr>
          <w:rFonts w:ascii="Times New Roman" w:hAnsi="Times New Roman" w:cs="Times New Roman"/>
          <w:b/>
          <w:bCs/>
          <w:sz w:val="24"/>
          <w:szCs w:val="24"/>
        </w:rPr>
      </w:pPr>
      <w:r w:rsidRPr="00946366">
        <w:rPr>
          <w:rFonts w:ascii="Times New Roman" w:hAnsi="Times New Roman" w:cs="Times New Roman"/>
          <w:b/>
          <w:bCs/>
          <w:sz w:val="24"/>
          <w:szCs w:val="24"/>
        </w:rPr>
        <w:t>Преподаватель</w:t>
      </w:r>
    </w:p>
    <w:p w:rsidR="00BD02CD" w:rsidRPr="00946366"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BD02CD" w:rsidRPr="00946366" w:rsidRDefault="00BD02CD" w:rsidP="00946366">
      <w:pPr>
        <w:jc w:val="both"/>
        <w:rPr>
          <w:rFonts w:ascii="Times New Roman" w:hAnsi="Times New Roman" w:cs="Times New Roman"/>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.В.ДВ.1.2  Конвергентная  журналистика</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ОПК-15:</w:t>
      </w:r>
      <w:r>
        <w:rPr>
          <w:rFonts w:ascii="Times New Roman" w:hAnsi="Times New Roman" w:cs="Times New Roman"/>
          <w:sz w:val="24"/>
          <w:szCs w:val="24"/>
        </w:rPr>
        <w:t xml:space="preserve"> способность</w:t>
      </w:r>
      <w:r w:rsidRPr="00511C62">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511C62">
        <w:rPr>
          <w:rFonts w:ascii="Times New Roman" w:hAnsi="Times New Roman" w:cs="Times New Roman"/>
          <w:sz w:val="24"/>
          <w:szCs w:val="24"/>
        </w:rPr>
        <w:t>интернет-СМИ</w:t>
      </w:r>
      <w:proofErr w:type="gramEnd"/>
      <w:r w:rsidRPr="00511C62">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511C62">
        <w:rPr>
          <w:rFonts w:ascii="Times New Roman" w:hAnsi="Times New Roman" w:cs="Times New Roman"/>
          <w:sz w:val="24"/>
          <w:szCs w:val="24"/>
        </w:rPr>
        <w:t>медиатекстов</w:t>
      </w:r>
      <w:proofErr w:type="spellEnd"/>
      <w:r w:rsidRPr="00511C62">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ОПК-19:</w:t>
      </w:r>
      <w:r w:rsidRPr="00FB29C1">
        <w:t xml:space="preserve"> </w:t>
      </w:r>
      <w:r w:rsidRPr="00FB29C1">
        <w:rPr>
          <w:rFonts w:ascii="Times New Roman" w:hAnsi="Times New Roman" w:cs="Times New Roman"/>
          <w:sz w:val="24"/>
          <w:szCs w:val="24"/>
        </w:rPr>
        <w:t>спо</w:t>
      </w:r>
      <w:r>
        <w:rPr>
          <w:rFonts w:ascii="Times New Roman" w:hAnsi="Times New Roman" w:cs="Times New Roman"/>
          <w:sz w:val="24"/>
          <w:szCs w:val="24"/>
        </w:rPr>
        <w:t>собность</w:t>
      </w:r>
      <w:r w:rsidRPr="00FB29C1">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w:t>
      </w:r>
      <w:proofErr w:type="spellStart"/>
      <w:r w:rsidRPr="00FB29C1">
        <w:rPr>
          <w:rFonts w:ascii="Times New Roman" w:hAnsi="Times New Roman" w:cs="Times New Roman"/>
          <w:sz w:val="24"/>
          <w:szCs w:val="24"/>
        </w:rPr>
        <w:t>медиапродукта</w:t>
      </w:r>
      <w:proofErr w:type="spellEnd"/>
      <w:r w:rsidRPr="00FB29C1">
        <w:rPr>
          <w:rFonts w:ascii="Times New Roman" w:hAnsi="Times New Roman" w:cs="Times New Roman"/>
          <w:sz w:val="24"/>
          <w:szCs w:val="24"/>
        </w:rPr>
        <w:t xml:space="preserve"> в разных знаковых системах</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sidRPr="00946366">
        <w:rPr>
          <w:rFonts w:ascii="Times New Roman" w:hAnsi="Times New Roman" w:cs="Times New Roman"/>
          <w:b/>
          <w:bCs/>
          <w:sz w:val="24"/>
          <w:szCs w:val="24"/>
        </w:rPr>
        <w:t>Содержание дисциплины</w:t>
      </w:r>
    </w:p>
    <w:p w:rsidR="00BD02CD" w:rsidRPr="00E72AB2" w:rsidRDefault="00BD02CD" w:rsidP="00F743B5">
      <w:pPr>
        <w:spacing w:after="0" w:line="240" w:lineRule="auto"/>
        <w:jc w:val="both"/>
        <w:rPr>
          <w:rFonts w:ascii="Times New Roman" w:hAnsi="Times New Roman" w:cs="Times New Roman"/>
          <w:b/>
          <w:bCs/>
          <w:sz w:val="24"/>
          <w:szCs w:val="24"/>
        </w:rPr>
      </w:pPr>
      <w:r w:rsidRPr="00E72AB2">
        <w:rPr>
          <w:rFonts w:ascii="Times New Roman" w:hAnsi="Times New Roman" w:cs="Times New Roman"/>
          <w:color w:val="000000"/>
          <w:sz w:val="24"/>
          <w:szCs w:val="24"/>
          <w:shd w:val="clear" w:color="auto" w:fill="FFFFFF"/>
        </w:rPr>
        <w:t>Явление конвергентной журналистики - это взаимная интеграция, которая проявляется как процесс передачи одной и той же информации с помощью целого ряда медиа-средств (текст, звук и видео) с применением различных коммуникационных каналов (печатные издания, радиовещание, телевидение и наиболее популярный ныне формат - Интернет).</w:t>
      </w:r>
    </w:p>
    <w:p w:rsidR="00BD02CD" w:rsidRPr="00E72AB2" w:rsidRDefault="00BD02CD" w:rsidP="00F743B5">
      <w:pPr>
        <w:spacing w:after="0" w:line="240" w:lineRule="auto"/>
        <w:jc w:val="both"/>
        <w:rPr>
          <w:rFonts w:ascii="Times New Roman" w:hAnsi="Times New Roman" w:cs="Times New Roman"/>
          <w:sz w:val="24"/>
          <w:szCs w:val="24"/>
        </w:rPr>
      </w:pPr>
      <w:r w:rsidRPr="00946366">
        <w:rPr>
          <w:rFonts w:ascii="Times New Roman" w:hAnsi="Times New Roman" w:cs="Times New Roman"/>
          <w:sz w:val="24"/>
          <w:szCs w:val="24"/>
        </w:rPr>
        <w:t xml:space="preserve">Три цикла новостей. Планирование в конвергентной редакции. Долгосрочное планирование. Суточное планирование. Планирование в ситуации «высоких новостей». Новые профессии и роли журналиста. </w:t>
      </w:r>
      <w:proofErr w:type="spellStart"/>
      <w:r w:rsidRPr="00946366">
        <w:rPr>
          <w:rFonts w:ascii="Times New Roman" w:hAnsi="Times New Roman" w:cs="Times New Roman"/>
          <w:sz w:val="24"/>
          <w:szCs w:val="24"/>
        </w:rPr>
        <w:t>Фотовидеокорреспонденты</w:t>
      </w:r>
      <w:proofErr w:type="spellEnd"/>
      <w:r w:rsidRPr="00946366">
        <w:rPr>
          <w:rFonts w:ascii="Times New Roman" w:hAnsi="Times New Roman" w:cs="Times New Roman"/>
          <w:sz w:val="24"/>
          <w:szCs w:val="24"/>
        </w:rPr>
        <w:t xml:space="preserve">. </w:t>
      </w:r>
      <w:proofErr w:type="spellStart"/>
      <w:r w:rsidRPr="00946366">
        <w:rPr>
          <w:rFonts w:ascii="Times New Roman" w:hAnsi="Times New Roman" w:cs="Times New Roman"/>
          <w:sz w:val="24"/>
          <w:szCs w:val="24"/>
        </w:rPr>
        <w:t>Видеооператоры</w:t>
      </w:r>
      <w:proofErr w:type="spellEnd"/>
      <w:r w:rsidRPr="00946366">
        <w:rPr>
          <w:rFonts w:ascii="Times New Roman" w:hAnsi="Times New Roman" w:cs="Times New Roman"/>
          <w:sz w:val="24"/>
          <w:szCs w:val="24"/>
        </w:rPr>
        <w:t xml:space="preserve">. Онлайн-комментаторы. Редактор </w:t>
      </w:r>
      <w:proofErr w:type="gramStart"/>
      <w:r w:rsidRPr="00946366">
        <w:rPr>
          <w:rFonts w:ascii="Times New Roman" w:hAnsi="Times New Roman" w:cs="Times New Roman"/>
          <w:sz w:val="24"/>
          <w:szCs w:val="24"/>
        </w:rPr>
        <w:t>пользовательского</w:t>
      </w:r>
      <w:proofErr w:type="gramEnd"/>
      <w:r w:rsidRPr="00946366">
        <w:rPr>
          <w:rFonts w:ascii="Times New Roman" w:hAnsi="Times New Roman" w:cs="Times New Roman"/>
          <w:sz w:val="24"/>
          <w:szCs w:val="24"/>
        </w:rPr>
        <w:t xml:space="preserve"> контента. Универсальный журналист. </w:t>
      </w:r>
      <w:r w:rsidRPr="00E72AB2">
        <w:rPr>
          <w:rFonts w:ascii="Times New Roman" w:hAnsi="Times New Roman" w:cs="Times New Roman"/>
          <w:sz w:val="24"/>
          <w:szCs w:val="24"/>
        </w:rPr>
        <w:t xml:space="preserve">Мультимедийный редактор. Иллюстраторы. Промоутеры. </w:t>
      </w:r>
    </w:p>
    <w:p w:rsidR="00BD02CD" w:rsidRDefault="00BD02CD" w:rsidP="00F743B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Понятие «конвергентная журналистика»</w:t>
      </w:r>
      <w:r w:rsidRPr="00E72AB2">
        <w:rPr>
          <w:rFonts w:ascii="Times New Roman" w:hAnsi="Times New Roman" w:cs="Times New Roman"/>
          <w:color w:val="000000"/>
          <w:sz w:val="24"/>
          <w:szCs w:val="24"/>
          <w:shd w:val="clear" w:color="auto" w:fill="FFFFFF"/>
        </w:rPr>
        <w:t xml:space="preserve"> часто зам</w:t>
      </w:r>
      <w:r>
        <w:rPr>
          <w:rFonts w:ascii="Times New Roman" w:hAnsi="Times New Roman" w:cs="Times New Roman"/>
          <w:color w:val="000000"/>
          <w:sz w:val="24"/>
          <w:szCs w:val="24"/>
          <w:shd w:val="clear" w:color="auto" w:fill="FFFFFF"/>
        </w:rPr>
        <w:t>еняют более профессиональным – «кросс-медиа»</w:t>
      </w:r>
      <w:r w:rsidRPr="00E72AB2">
        <w:rPr>
          <w:rFonts w:ascii="Times New Roman" w:hAnsi="Times New Roman" w:cs="Times New Roman"/>
          <w:color w:val="000000"/>
          <w:sz w:val="24"/>
          <w:szCs w:val="24"/>
          <w:shd w:val="clear" w:color="auto" w:fill="FFFFFF"/>
        </w:rPr>
        <w:t>. Это обусловлено близостью сути этих терминов. Но при всем сходстве, разница между ними заключается в менее обобщённом значении последнего. Кросс-медиа обязательно подразумевает использование изданием как минимум двух платформ вещания (печать, телевидение, цифровая и т.д.), а также распространение контента на целый ряд технических устройств (телевизоры, планшеты, смартфоны и др. гаджеты). Именно упор на различные типы платформ в своей деятельности и делает журналистику кросс-</w:t>
      </w:r>
      <w:proofErr w:type="spellStart"/>
      <w:r w:rsidRPr="00E72AB2">
        <w:rPr>
          <w:rFonts w:ascii="Times New Roman" w:hAnsi="Times New Roman" w:cs="Times New Roman"/>
          <w:color w:val="000000"/>
          <w:sz w:val="24"/>
          <w:szCs w:val="24"/>
          <w:shd w:val="clear" w:color="auto" w:fill="FFFFFF"/>
        </w:rPr>
        <w:t>медийной</w:t>
      </w:r>
      <w:proofErr w:type="spellEnd"/>
      <w:r w:rsidRPr="00E72AB2">
        <w:rPr>
          <w:rFonts w:ascii="Times New Roman" w:hAnsi="Times New Roman" w:cs="Times New Roman"/>
          <w:color w:val="000000"/>
          <w:sz w:val="24"/>
          <w:szCs w:val="24"/>
          <w:shd w:val="clear" w:color="auto" w:fill="FFFFFF"/>
        </w:rPr>
        <w:t xml:space="preserve">.   Конвергентная журналистика всегда предполагает использование в публикациях различных аудио-, видео- и фотоматериалов, распространяя их на максимально широкий круг устройств вещания. Именно на таком простом теоретическом принципе строится довольно непростой на практике процесс поиска, обработки и оформления </w:t>
      </w:r>
      <w:r>
        <w:rPr>
          <w:rFonts w:ascii="Times New Roman" w:hAnsi="Times New Roman" w:cs="Times New Roman"/>
          <w:color w:val="000000"/>
          <w:sz w:val="24"/>
          <w:szCs w:val="24"/>
          <w:shd w:val="clear" w:color="auto" w:fill="FFFFFF"/>
        </w:rPr>
        <w:t>добытой информации журналистами.</w:t>
      </w:r>
    </w:p>
    <w:p w:rsidR="00BD02CD" w:rsidRPr="00E72AB2" w:rsidRDefault="00BD02CD" w:rsidP="00F743B5">
      <w:pPr>
        <w:spacing w:after="0" w:line="240" w:lineRule="auto"/>
        <w:jc w:val="both"/>
        <w:rPr>
          <w:rFonts w:ascii="Times New Roman" w:hAnsi="Times New Roman" w:cs="Times New Roman"/>
          <w:b/>
          <w:bCs/>
          <w:color w:val="000000"/>
          <w:sz w:val="24"/>
          <w:szCs w:val="24"/>
          <w:shd w:val="clear" w:color="auto" w:fill="FFFFFF"/>
        </w:rPr>
      </w:pPr>
      <w:r w:rsidRPr="00E72AB2">
        <w:rPr>
          <w:rFonts w:ascii="Times New Roman" w:hAnsi="Times New Roman" w:cs="Times New Roman"/>
          <w:b/>
          <w:bCs/>
          <w:color w:val="000000"/>
          <w:sz w:val="24"/>
          <w:szCs w:val="24"/>
          <w:shd w:val="clear" w:color="auto" w:fill="FFFFFF"/>
        </w:rPr>
        <w:t>Преподаватель</w:t>
      </w:r>
    </w:p>
    <w:p w:rsidR="00BD02CD" w:rsidRPr="00E72AB2"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Кандидат филологических наук, доцент Миронова М.А.</w:t>
      </w:r>
      <w:r w:rsidRPr="00E72AB2">
        <w:rPr>
          <w:rFonts w:ascii="Times New Roman" w:hAnsi="Times New Roman" w:cs="Times New Roman"/>
          <w:color w:val="000000"/>
          <w:sz w:val="24"/>
          <w:szCs w:val="24"/>
          <w:shd w:val="clear" w:color="auto" w:fill="FFFFFF"/>
        </w:rPr>
        <w:t xml:space="preserve"> </w:t>
      </w:r>
    </w:p>
    <w:p w:rsidR="00BD02CD" w:rsidRDefault="00BD02CD" w:rsidP="00F743B5">
      <w:pPr>
        <w:spacing w:line="240" w:lineRule="auto"/>
        <w:jc w:val="both"/>
        <w:rPr>
          <w:sz w:val="28"/>
          <w:szCs w:val="28"/>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.В.ДВ.2.1 Техника речи на ТВ и РВ</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ОК-6:</w:t>
      </w:r>
      <w:r w:rsidRPr="0037479F">
        <w:t xml:space="preserve"> </w:t>
      </w:r>
      <w:r>
        <w:rPr>
          <w:rFonts w:ascii="Times New Roman" w:hAnsi="Times New Roman" w:cs="Times New Roman"/>
          <w:sz w:val="24"/>
          <w:szCs w:val="24"/>
        </w:rPr>
        <w:t>способность</w:t>
      </w:r>
      <w:r w:rsidRPr="0037479F">
        <w:rPr>
          <w:rFonts w:ascii="Times New Roman" w:hAnsi="Times New Roman" w:cs="Times New Roman"/>
          <w:sz w:val="24"/>
          <w:szCs w:val="24"/>
        </w:rPr>
        <w:t xml:space="preserve"> к коммуникации в устной и письменной </w:t>
      </w:r>
      <w:proofErr w:type="gramStart"/>
      <w:r w:rsidRPr="0037479F">
        <w:rPr>
          <w:rFonts w:ascii="Times New Roman" w:hAnsi="Times New Roman" w:cs="Times New Roman"/>
          <w:sz w:val="24"/>
          <w:szCs w:val="24"/>
        </w:rPr>
        <w:t>формах</w:t>
      </w:r>
      <w:proofErr w:type="gramEnd"/>
      <w:r w:rsidRPr="0037479F">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Default="00BD02CD" w:rsidP="00F743B5">
      <w:pPr>
        <w:tabs>
          <w:tab w:val="left" w:pos="180"/>
          <w:tab w:val="left" w:pos="610"/>
          <w:tab w:val="center" w:pos="4677"/>
        </w:tabs>
        <w:spacing w:after="0" w:line="240" w:lineRule="auto"/>
        <w:jc w:val="both"/>
        <w:rPr>
          <w:rFonts w:ascii="Times New Roman" w:hAnsi="Times New Roman" w:cs="Times New Roman"/>
          <w:sz w:val="24"/>
          <w:szCs w:val="24"/>
        </w:rPr>
      </w:pPr>
      <w:r w:rsidRPr="008F3EAC">
        <w:rPr>
          <w:rFonts w:ascii="Times New Roman" w:hAnsi="Times New Roman" w:cs="Times New Roman"/>
          <w:sz w:val="24"/>
          <w:szCs w:val="24"/>
        </w:rPr>
        <w:t xml:space="preserve">Техника речи – это мастерство публичного выступления, делового общения людей посредством языковых конструкций на основе правил ораторского искусства, связанное с силой, высотой, благозвучностью, </w:t>
      </w:r>
      <w:proofErr w:type="spellStart"/>
      <w:r w:rsidRPr="008F3EAC">
        <w:rPr>
          <w:rFonts w:ascii="Times New Roman" w:hAnsi="Times New Roman" w:cs="Times New Roman"/>
          <w:sz w:val="24"/>
          <w:szCs w:val="24"/>
        </w:rPr>
        <w:t>полетностью</w:t>
      </w:r>
      <w:proofErr w:type="spellEnd"/>
      <w:r w:rsidRPr="008F3EAC">
        <w:rPr>
          <w:rFonts w:ascii="Times New Roman" w:hAnsi="Times New Roman" w:cs="Times New Roman"/>
          <w:sz w:val="24"/>
          <w:szCs w:val="24"/>
        </w:rPr>
        <w:t xml:space="preserve">, подвижностью, тоном голоса и дикцией. В курсе изучаются: основы ораторского мастерства, основы дыхания, основы голосоведения, основы правильной речи. Проводится </w:t>
      </w:r>
      <w:proofErr w:type="spellStart"/>
      <w:r w:rsidRPr="008F3EAC">
        <w:rPr>
          <w:rFonts w:ascii="Times New Roman" w:hAnsi="Times New Roman" w:cs="Times New Roman"/>
          <w:sz w:val="24"/>
          <w:szCs w:val="24"/>
        </w:rPr>
        <w:t>речеголосовой</w:t>
      </w:r>
      <w:proofErr w:type="spellEnd"/>
      <w:r w:rsidRPr="008F3EAC">
        <w:rPr>
          <w:rFonts w:ascii="Times New Roman" w:hAnsi="Times New Roman" w:cs="Times New Roman"/>
          <w:sz w:val="24"/>
          <w:szCs w:val="24"/>
        </w:rPr>
        <w:t xml:space="preserve"> тренинг, выполняются упражнения, связанные с дикцией, артикуляцией. Логика и убедительность речи. Работа с текстом (интонационный тренинг).</w:t>
      </w:r>
    </w:p>
    <w:p w:rsidR="00BD02CD" w:rsidRPr="009A46E0" w:rsidRDefault="00BD02CD" w:rsidP="00F743B5">
      <w:pPr>
        <w:tabs>
          <w:tab w:val="left" w:pos="180"/>
          <w:tab w:val="left" w:pos="610"/>
          <w:tab w:val="center" w:pos="4677"/>
        </w:tabs>
        <w:spacing w:after="0" w:line="240" w:lineRule="auto"/>
        <w:jc w:val="both"/>
        <w:rPr>
          <w:rFonts w:ascii="Times New Roman" w:hAnsi="Times New Roman" w:cs="Times New Roman"/>
          <w:b/>
          <w:bCs/>
          <w:sz w:val="24"/>
          <w:szCs w:val="24"/>
        </w:rPr>
      </w:pPr>
      <w:r w:rsidRPr="009A46E0">
        <w:rPr>
          <w:rFonts w:ascii="Times New Roman" w:hAnsi="Times New Roman" w:cs="Times New Roman"/>
          <w:b/>
          <w:bCs/>
          <w:sz w:val="24"/>
          <w:szCs w:val="24"/>
        </w:rPr>
        <w:t>Преподаватель</w:t>
      </w:r>
    </w:p>
    <w:p w:rsidR="00BD02CD" w:rsidRPr="008F3EAC" w:rsidRDefault="00BD02CD" w:rsidP="00F743B5">
      <w:pPr>
        <w:tabs>
          <w:tab w:val="left" w:pos="180"/>
          <w:tab w:val="left" w:pos="6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Заслуженная артистка РФ  </w:t>
      </w:r>
      <w:proofErr w:type="spellStart"/>
      <w:r>
        <w:rPr>
          <w:rFonts w:ascii="Times New Roman" w:hAnsi="Times New Roman" w:cs="Times New Roman"/>
          <w:sz w:val="24"/>
          <w:szCs w:val="24"/>
        </w:rPr>
        <w:t>Лисюкова</w:t>
      </w:r>
      <w:proofErr w:type="spellEnd"/>
      <w:r>
        <w:rPr>
          <w:rFonts w:ascii="Times New Roman" w:hAnsi="Times New Roman" w:cs="Times New Roman"/>
          <w:sz w:val="24"/>
          <w:szCs w:val="24"/>
        </w:rPr>
        <w:t xml:space="preserve"> Л.С.</w:t>
      </w:r>
    </w:p>
    <w:p w:rsidR="00BD02CD" w:rsidRDefault="00BD02CD" w:rsidP="00F743B5">
      <w:pPr>
        <w:spacing w:after="0" w:line="240" w:lineRule="auto"/>
        <w:jc w:val="both"/>
        <w:rPr>
          <w:rFonts w:ascii="Times New Roman" w:hAnsi="Times New Roman" w:cs="Times New Roman"/>
          <w:b/>
          <w:bCs/>
          <w:sz w:val="24"/>
          <w:szCs w:val="24"/>
        </w:rPr>
      </w:pPr>
    </w:p>
    <w:p w:rsidR="00BD02CD" w:rsidRDefault="00BD02CD" w:rsidP="007B175F">
      <w:pPr>
        <w:spacing w:after="0"/>
        <w:jc w:val="both"/>
        <w:rPr>
          <w:rFonts w:ascii="Times New Roman" w:hAnsi="Times New Roman" w:cs="Times New Roman"/>
          <w:b/>
          <w:bCs/>
          <w:sz w:val="24"/>
          <w:szCs w:val="24"/>
        </w:rPr>
      </w:pPr>
    </w:p>
    <w:p w:rsidR="00BD02CD" w:rsidRDefault="00F743B5"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sidR="00BD02CD">
        <w:rPr>
          <w:rFonts w:ascii="Times New Roman" w:hAnsi="Times New Roman" w:cs="Times New Roman"/>
          <w:b/>
          <w:bCs/>
          <w:sz w:val="24"/>
          <w:szCs w:val="24"/>
        </w:rPr>
        <w:t>1</w:t>
      </w:r>
      <w:proofErr w:type="gramEnd"/>
      <w:r w:rsidR="00BD02CD">
        <w:rPr>
          <w:rFonts w:ascii="Times New Roman" w:hAnsi="Times New Roman" w:cs="Times New Roman"/>
          <w:b/>
          <w:bCs/>
          <w:sz w:val="24"/>
          <w:szCs w:val="24"/>
        </w:rPr>
        <w:t>.В.ДВ.2.2  Практика речи</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ОК-6:</w:t>
      </w:r>
      <w:r w:rsidRPr="0037479F">
        <w:t xml:space="preserve"> </w:t>
      </w:r>
      <w:r>
        <w:rPr>
          <w:rFonts w:ascii="Times New Roman" w:hAnsi="Times New Roman" w:cs="Times New Roman"/>
          <w:sz w:val="24"/>
          <w:szCs w:val="24"/>
        </w:rPr>
        <w:t>способность</w:t>
      </w:r>
      <w:r w:rsidRPr="0037479F">
        <w:rPr>
          <w:rFonts w:ascii="Times New Roman" w:hAnsi="Times New Roman" w:cs="Times New Roman"/>
          <w:sz w:val="24"/>
          <w:szCs w:val="24"/>
        </w:rPr>
        <w:t xml:space="preserve"> к коммуникации в устной и письменной </w:t>
      </w:r>
      <w:proofErr w:type="gramStart"/>
      <w:r w:rsidRPr="0037479F">
        <w:rPr>
          <w:rFonts w:ascii="Times New Roman" w:hAnsi="Times New Roman" w:cs="Times New Roman"/>
          <w:sz w:val="24"/>
          <w:szCs w:val="24"/>
        </w:rPr>
        <w:t>формах</w:t>
      </w:r>
      <w:proofErr w:type="gramEnd"/>
      <w:r w:rsidRPr="0037479F">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Pr="007B175F" w:rsidRDefault="00BD02CD" w:rsidP="00F743B5">
      <w:pPr>
        <w:spacing w:after="0" w:line="240" w:lineRule="auto"/>
        <w:jc w:val="both"/>
        <w:rPr>
          <w:rFonts w:ascii="Times New Roman" w:hAnsi="Times New Roman" w:cs="Times New Roman"/>
          <w:sz w:val="24"/>
          <w:szCs w:val="24"/>
        </w:rPr>
      </w:pPr>
      <w:r w:rsidRPr="007B175F">
        <w:rPr>
          <w:rFonts w:ascii="Times New Roman" w:hAnsi="Times New Roman" w:cs="Times New Roman"/>
          <w:b/>
          <w:bCs/>
          <w:sz w:val="24"/>
          <w:szCs w:val="24"/>
        </w:rPr>
        <w:t>Общение и речь</w:t>
      </w:r>
      <w:r w:rsidRPr="007B175F">
        <w:rPr>
          <w:rFonts w:ascii="Times New Roman" w:hAnsi="Times New Roman" w:cs="Times New Roman"/>
          <w:sz w:val="24"/>
          <w:szCs w:val="24"/>
        </w:rPr>
        <w:t>. Корни живого общения. Общение – среда обитания человека. Речь как процесс. Речевая деятельность человека, ее особенности. Речевое взаимодействие. Речевые ситуации.</w:t>
      </w:r>
    </w:p>
    <w:p w:rsidR="00BD02CD" w:rsidRPr="007B175F" w:rsidRDefault="00BD02CD" w:rsidP="00F743B5">
      <w:pPr>
        <w:spacing w:after="0" w:line="240" w:lineRule="auto"/>
        <w:jc w:val="both"/>
        <w:rPr>
          <w:rFonts w:ascii="Times New Roman" w:hAnsi="Times New Roman" w:cs="Times New Roman"/>
          <w:sz w:val="24"/>
          <w:szCs w:val="24"/>
        </w:rPr>
      </w:pPr>
      <w:r w:rsidRPr="007B175F">
        <w:rPr>
          <w:rFonts w:ascii="Times New Roman" w:hAnsi="Times New Roman" w:cs="Times New Roman"/>
          <w:sz w:val="24"/>
          <w:szCs w:val="24"/>
        </w:rPr>
        <w:t xml:space="preserve">Тенденции развития литературного языка в конце ХХ – начале </w:t>
      </w:r>
      <w:r w:rsidRPr="007B175F">
        <w:rPr>
          <w:rFonts w:ascii="Times New Roman" w:hAnsi="Times New Roman" w:cs="Times New Roman"/>
          <w:sz w:val="24"/>
          <w:szCs w:val="24"/>
          <w:lang w:val="en-US"/>
        </w:rPr>
        <w:t>XXI</w:t>
      </w:r>
      <w:r w:rsidRPr="007B175F">
        <w:rPr>
          <w:rFonts w:ascii="Times New Roman" w:hAnsi="Times New Roman" w:cs="Times New Roman"/>
          <w:sz w:val="24"/>
          <w:szCs w:val="24"/>
        </w:rPr>
        <w:t xml:space="preserve"> века. Языковая норма. Орфоэпические нормы.</w:t>
      </w:r>
    </w:p>
    <w:p w:rsidR="00BD02CD" w:rsidRPr="007B175F" w:rsidRDefault="00BD02CD" w:rsidP="00F743B5">
      <w:pPr>
        <w:spacing w:after="0" w:line="240" w:lineRule="auto"/>
        <w:jc w:val="both"/>
        <w:rPr>
          <w:rFonts w:ascii="Times New Roman" w:hAnsi="Times New Roman" w:cs="Times New Roman"/>
          <w:sz w:val="24"/>
          <w:szCs w:val="24"/>
        </w:rPr>
      </w:pPr>
      <w:r w:rsidRPr="007B175F">
        <w:rPr>
          <w:rFonts w:ascii="Times New Roman" w:hAnsi="Times New Roman" w:cs="Times New Roman"/>
          <w:b/>
          <w:bCs/>
          <w:sz w:val="24"/>
          <w:szCs w:val="24"/>
        </w:rPr>
        <w:t>Законы логики разговорной речи</w:t>
      </w:r>
      <w:r w:rsidRPr="007B175F">
        <w:rPr>
          <w:rFonts w:ascii="Times New Roman" w:hAnsi="Times New Roman" w:cs="Times New Roman"/>
          <w:sz w:val="24"/>
          <w:szCs w:val="24"/>
        </w:rPr>
        <w:t>. Регулирование речи внутренними законами речевого общения. Закон нового. Закон сверхзадачи. Закон перспективы. Закон превращения текста в киноленту событий. Закон контекста. Закон предлагаемых обстоятельств. Закон подтекста. Закон сравнения. Закон сопоставления. Закон противопоставления.</w:t>
      </w:r>
    </w:p>
    <w:p w:rsidR="00BD02CD" w:rsidRPr="007B175F" w:rsidRDefault="00BD02CD" w:rsidP="00F743B5">
      <w:pPr>
        <w:spacing w:after="0" w:line="240" w:lineRule="auto"/>
        <w:jc w:val="both"/>
        <w:rPr>
          <w:rFonts w:ascii="Times New Roman" w:hAnsi="Times New Roman" w:cs="Times New Roman"/>
          <w:sz w:val="24"/>
          <w:szCs w:val="24"/>
        </w:rPr>
      </w:pPr>
      <w:r w:rsidRPr="007B175F">
        <w:rPr>
          <w:rFonts w:ascii="Times New Roman" w:hAnsi="Times New Roman" w:cs="Times New Roman"/>
          <w:b/>
          <w:bCs/>
          <w:sz w:val="24"/>
          <w:szCs w:val="24"/>
        </w:rPr>
        <w:t>Законы интонации разговорной речи.</w:t>
      </w:r>
      <w:r w:rsidRPr="007B175F">
        <w:rPr>
          <w:rFonts w:ascii="Times New Roman" w:hAnsi="Times New Roman" w:cs="Times New Roman"/>
          <w:sz w:val="24"/>
          <w:szCs w:val="24"/>
        </w:rPr>
        <w:t xml:space="preserve"> Универсальность законов речи для разных языков.  Формы движения интонации: развитие, завершение, продолжение. Варианты форм, рождаемые личностными особенностями участников общения. Правила интонации изолированного предложения.</w:t>
      </w:r>
    </w:p>
    <w:p w:rsidR="00BD02CD" w:rsidRPr="007B175F" w:rsidRDefault="00BD02CD" w:rsidP="00F743B5">
      <w:pPr>
        <w:spacing w:after="0" w:line="240" w:lineRule="auto"/>
        <w:jc w:val="both"/>
        <w:rPr>
          <w:rFonts w:ascii="Times New Roman" w:hAnsi="Times New Roman" w:cs="Times New Roman"/>
          <w:sz w:val="24"/>
          <w:szCs w:val="24"/>
        </w:rPr>
      </w:pPr>
      <w:r w:rsidRPr="007B175F">
        <w:rPr>
          <w:rFonts w:ascii="Times New Roman" w:hAnsi="Times New Roman" w:cs="Times New Roman"/>
          <w:b/>
          <w:bCs/>
          <w:sz w:val="24"/>
          <w:szCs w:val="24"/>
        </w:rPr>
        <w:t>Речевое дыхание.</w:t>
      </w:r>
      <w:r w:rsidRPr="007B175F">
        <w:rPr>
          <w:rFonts w:ascii="Times New Roman" w:hAnsi="Times New Roman" w:cs="Times New Roman"/>
          <w:sz w:val="24"/>
          <w:szCs w:val="24"/>
        </w:rPr>
        <w:t xml:space="preserve"> Понятие о речевом потоке. Контроль выдоха. Верные артикуляционные позиции. Внешне контролируемые мышечные движения.</w:t>
      </w:r>
      <w:r w:rsidRPr="007B175F">
        <w:rPr>
          <w:rFonts w:ascii="Times New Roman" w:hAnsi="Times New Roman" w:cs="Times New Roman"/>
          <w:b/>
          <w:bCs/>
          <w:sz w:val="24"/>
          <w:szCs w:val="24"/>
        </w:rPr>
        <w:t xml:space="preserve"> </w:t>
      </w:r>
    </w:p>
    <w:p w:rsidR="00BD02CD" w:rsidRPr="007B175F" w:rsidRDefault="00BD02CD" w:rsidP="00F743B5">
      <w:pPr>
        <w:spacing w:after="0" w:line="240" w:lineRule="auto"/>
        <w:jc w:val="both"/>
        <w:rPr>
          <w:rFonts w:ascii="Times New Roman" w:hAnsi="Times New Roman" w:cs="Times New Roman"/>
          <w:sz w:val="24"/>
          <w:szCs w:val="24"/>
        </w:rPr>
      </w:pPr>
      <w:r w:rsidRPr="007B175F">
        <w:rPr>
          <w:rFonts w:ascii="Times New Roman" w:hAnsi="Times New Roman" w:cs="Times New Roman"/>
          <w:b/>
          <w:bCs/>
          <w:sz w:val="24"/>
          <w:szCs w:val="24"/>
        </w:rPr>
        <w:t>Дыхание и речь</w:t>
      </w:r>
      <w:r w:rsidRPr="007B175F">
        <w:rPr>
          <w:rFonts w:ascii="Times New Roman" w:hAnsi="Times New Roman" w:cs="Times New Roman"/>
          <w:sz w:val="24"/>
          <w:szCs w:val="24"/>
        </w:rPr>
        <w:t>. Организация верного звучания. Отклонения от орфоэпических норм как помеха в общении.</w:t>
      </w:r>
    </w:p>
    <w:p w:rsidR="00BD02CD" w:rsidRPr="007B175F" w:rsidRDefault="00BD02CD" w:rsidP="00F743B5">
      <w:pPr>
        <w:spacing w:after="0" w:line="240" w:lineRule="auto"/>
        <w:rPr>
          <w:rFonts w:ascii="Times New Roman" w:hAnsi="Times New Roman" w:cs="Times New Roman"/>
          <w:sz w:val="24"/>
          <w:szCs w:val="24"/>
        </w:rPr>
      </w:pPr>
      <w:r w:rsidRPr="007B175F">
        <w:rPr>
          <w:rFonts w:ascii="Times New Roman" w:hAnsi="Times New Roman" w:cs="Times New Roman"/>
          <w:b/>
          <w:bCs/>
          <w:sz w:val="24"/>
          <w:szCs w:val="24"/>
        </w:rPr>
        <w:t>Движение и речь.</w:t>
      </w:r>
      <w:r w:rsidRPr="007B175F">
        <w:rPr>
          <w:rFonts w:ascii="Times New Roman" w:hAnsi="Times New Roman" w:cs="Times New Roman"/>
          <w:sz w:val="24"/>
          <w:szCs w:val="24"/>
        </w:rPr>
        <w:t xml:space="preserve"> Поведение, движение и  жест – фундамент </w:t>
      </w:r>
      <w:proofErr w:type="spellStart"/>
      <w:r w:rsidRPr="007B175F">
        <w:rPr>
          <w:rFonts w:ascii="Times New Roman" w:hAnsi="Times New Roman" w:cs="Times New Roman"/>
          <w:sz w:val="24"/>
          <w:szCs w:val="24"/>
        </w:rPr>
        <w:t>речеголосового</w:t>
      </w:r>
      <w:proofErr w:type="spellEnd"/>
      <w:r w:rsidRPr="007B175F">
        <w:rPr>
          <w:rFonts w:ascii="Times New Roman" w:hAnsi="Times New Roman" w:cs="Times New Roman"/>
          <w:sz w:val="24"/>
          <w:szCs w:val="24"/>
        </w:rPr>
        <w:t xml:space="preserve"> тренинга.</w:t>
      </w:r>
    </w:p>
    <w:p w:rsidR="00BD02CD" w:rsidRPr="007B175F" w:rsidRDefault="00BD02CD" w:rsidP="00F743B5">
      <w:pPr>
        <w:spacing w:after="0" w:line="240" w:lineRule="auto"/>
        <w:rPr>
          <w:rFonts w:ascii="Times New Roman" w:hAnsi="Times New Roman" w:cs="Times New Roman"/>
          <w:sz w:val="24"/>
          <w:szCs w:val="24"/>
        </w:rPr>
      </w:pPr>
      <w:r w:rsidRPr="007B175F">
        <w:rPr>
          <w:rFonts w:ascii="Times New Roman" w:hAnsi="Times New Roman" w:cs="Times New Roman"/>
          <w:b/>
          <w:bCs/>
          <w:sz w:val="24"/>
          <w:szCs w:val="24"/>
        </w:rPr>
        <w:t>Снятие мышечных зажимов и освобождение голоса.</w:t>
      </w:r>
      <w:r w:rsidRPr="007B175F">
        <w:rPr>
          <w:rFonts w:ascii="Times New Roman" w:hAnsi="Times New Roman" w:cs="Times New Roman"/>
          <w:sz w:val="24"/>
          <w:szCs w:val="24"/>
        </w:rPr>
        <w:t xml:space="preserve"> Свободное звучание голоса. Что такое «</w:t>
      </w:r>
      <w:proofErr w:type="spellStart"/>
      <w:r w:rsidRPr="007B175F">
        <w:rPr>
          <w:rFonts w:ascii="Times New Roman" w:hAnsi="Times New Roman" w:cs="Times New Roman"/>
          <w:sz w:val="24"/>
          <w:szCs w:val="24"/>
        </w:rPr>
        <w:t>полетность</w:t>
      </w:r>
      <w:proofErr w:type="spellEnd"/>
      <w:r w:rsidRPr="007B175F">
        <w:rPr>
          <w:rFonts w:ascii="Times New Roman" w:hAnsi="Times New Roman" w:cs="Times New Roman"/>
          <w:sz w:val="24"/>
          <w:szCs w:val="24"/>
        </w:rPr>
        <w:t xml:space="preserve">» звука. Позиции языка. Положение подбородка относительно груди.  </w:t>
      </w:r>
    </w:p>
    <w:p w:rsidR="00BD02CD" w:rsidRPr="007B175F" w:rsidRDefault="00BD02CD" w:rsidP="00F743B5">
      <w:pPr>
        <w:spacing w:after="0" w:line="240" w:lineRule="auto"/>
        <w:jc w:val="both"/>
        <w:rPr>
          <w:rFonts w:ascii="Times New Roman" w:hAnsi="Times New Roman" w:cs="Times New Roman"/>
          <w:sz w:val="24"/>
          <w:szCs w:val="24"/>
        </w:rPr>
      </w:pPr>
      <w:r w:rsidRPr="007B175F">
        <w:rPr>
          <w:rFonts w:ascii="Times New Roman" w:hAnsi="Times New Roman" w:cs="Times New Roman"/>
          <w:b/>
          <w:bCs/>
          <w:sz w:val="24"/>
          <w:szCs w:val="24"/>
        </w:rPr>
        <w:t>Дикция. Артикуляция.</w:t>
      </w:r>
      <w:r w:rsidRPr="007B175F">
        <w:rPr>
          <w:rFonts w:ascii="Times New Roman" w:hAnsi="Times New Roman" w:cs="Times New Roman"/>
          <w:sz w:val="24"/>
          <w:szCs w:val="24"/>
        </w:rPr>
        <w:t xml:space="preserve"> Актуальность проблем чистоты и качества дикции. Типичные дикционные ошибки. Дефекты речи. Разрыв старых, ошибочных, связей и создание новых</w:t>
      </w:r>
    </w:p>
    <w:p w:rsidR="00BD02CD" w:rsidRPr="007B175F" w:rsidRDefault="00BD02CD" w:rsidP="00F743B5">
      <w:pPr>
        <w:spacing w:after="0" w:line="240" w:lineRule="auto"/>
        <w:jc w:val="both"/>
        <w:rPr>
          <w:rFonts w:ascii="Times New Roman" w:hAnsi="Times New Roman" w:cs="Times New Roman"/>
          <w:sz w:val="24"/>
          <w:szCs w:val="24"/>
        </w:rPr>
      </w:pPr>
      <w:r w:rsidRPr="007B175F">
        <w:rPr>
          <w:rFonts w:ascii="Times New Roman" w:hAnsi="Times New Roman" w:cs="Times New Roman"/>
          <w:b/>
          <w:bCs/>
          <w:sz w:val="24"/>
          <w:szCs w:val="24"/>
        </w:rPr>
        <w:t>Звуки речи и жест</w:t>
      </w:r>
      <w:r w:rsidRPr="007B175F">
        <w:rPr>
          <w:rFonts w:ascii="Times New Roman" w:hAnsi="Times New Roman" w:cs="Times New Roman"/>
          <w:sz w:val="24"/>
          <w:szCs w:val="24"/>
        </w:rPr>
        <w:t>. Образная связь звуков с жестами. Протяженность, объем звучания, его энергетическая насыщенность. Развитие чувства слова.</w:t>
      </w:r>
    </w:p>
    <w:p w:rsidR="00BD02CD" w:rsidRDefault="00BD02CD" w:rsidP="00F743B5">
      <w:pPr>
        <w:spacing w:after="0" w:line="240" w:lineRule="auto"/>
        <w:jc w:val="both"/>
        <w:rPr>
          <w:rFonts w:ascii="Times New Roman" w:hAnsi="Times New Roman" w:cs="Times New Roman"/>
          <w:sz w:val="24"/>
          <w:szCs w:val="24"/>
        </w:rPr>
      </w:pPr>
      <w:r w:rsidRPr="007B175F">
        <w:rPr>
          <w:rFonts w:ascii="Times New Roman" w:hAnsi="Times New Roman" w:cs="Times New Roman"/>
          <w:b/>
          <w:bCs/>
          <w:sz w:val="24"/>
          <w:szCs w:val="24"/>
        </w:rPr>
        <w:t>Этический аспект практики речи</w:t>
      </w:r>
      <w:r w:rsidRPr="007B175F">
        <w:rPr>
          <w:rFonts w:ascii="Times New Roman" w:hAnsi="Times New Roman" w:cs="Times New Roman"/>
          <w:sz w:val="24"/>
          <w:szCs w:val="24"/>
        </w:rPr>
        <w:t>. Правила  речевого поведения.</w:t>
      </w:r>
    </w:p>
    <w:p w:rsidR="00BD02CD" w:rsidRPr="00B6496C" w:rsidRDefault="00BD02CD" w:rsidP="00F743B5">
      <w:pPr>
        <w:spacing w:after="0" w:line="240" w:lineRule="auto"/>
        <w:jc w:val="both"/>
        <w:rPr>
          <w:rFonts w:ascii="Times New Roman" w:hAnsi="Times New Roman" w:cs="Times New Roman"/>
          <w:b/>
          <w:bCs/>
          <w:sz w:val="24"/>
          <w:szCs w:val="24"/>
        </w:rPr>
      </w:pPr>
      <w:r w:rsidRPr="00B6496C">
        <w:rPr>
          <w:rFonts w:ascii="Times New Roman" w:hAnsi="Times New Roman" w:cs="Times New Roman"/>
          <w:b/>
          <w:bCs/>
          <w:sz w:val="24"/>
          <w:szCs w:val="24"/>
        </w:rPr>
        <w:t>Преподаватель</w:t>
      </w:r>
    </w:p>
    <w:p w:rsidR="00BD02CD" w:rsidRPr="007B175F"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Заслуженная артистка РФ </w:t>
      </w:r>
      <w:proofErr w:type="spellStart"/>
      <w:r>
        <w:rPr>
          <w:rFonts w:ascii="Times New Roman" w:hAnsi="Times New Roman" w:cs="Times New Roman"/>
          <w:sz w:val="24"/>
          <w:szCs w:val="24"/>
        </w:rPr>
        <w:t>Лисюкова</w:t>
      </w:r>
      <w:proofErr w:type="spellEnd"/>
      <w:r>
        <w:rPr>
          <w:rFonts w:ascii="Times New Roman" w:hAnsi="Times New Roman" w:cs="Times New Roman"/>
          <w:sz w:val="24"/>
          <w:szCs w:val="24"/>
        </w:rPr>
        <w:t xml:space="preserve"> Л.С.</w:t>
      </w:r>
    </w:p>
    <w:p w:rsidR="00BD02CD" w:rsidRDefault="00BD02CD" w:rsidP="00F743B5">
      <w:pPr>
        <w:tabs>
          <w:tab w:val="left" w:pos="1290"/>
          <w:tab w:val="center" w:pos="4677"/>
        </w:tabs>
        <w:spacing w:line="240" w:lineRule="auto"/>
        <w:rPr>
          <w:sz w:val="28"/>
          <w:szCs w:val="28"/>
        </w:rPr>
      </w:pPr>
      <w:r>
        <w:rPr>
          <w:sz w:val="28"/>
          <w:szCs w:val="28"/>
        </w:rPr>
        <w:t xml:space="preserve"> </w:t>
      </w:r>
    </w:p>
    <w:p w:rsidR="00BD02CD" w:rsidRDefault="00BD02CD" w:rsidP="0031068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.В.ДВ.3.1 Смоленская журналистика: вчера, сегодня, завтра</w:t>
      </w:r>
    </w:p>
    <w:p w:rsidR="00BD02CD" w:rsidRDefault="00BD02CD" w:rsidP="00310682">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310682">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ОПК-4:</w:t>
      </w:r>
      <w:r w:rsidRPr="00D05F8D">
        <w:t xml:space="preserve"> </w:t>
      </w:r>
      <w:r>
        <w:rPr>
          <w:rFonts w:ascii="Times New Roman" w:hAnsi="Times New Roman" w:cs="Times New Roman"/>
          <w:sz w:val="24"/>
          <w:szCs w:val="24"/>
        </w:rPr>
        <w:t>способность</w:t>
      </w:r>
      <w:r w:rsidRPr="00D05F8D">
        <w:rPr>
          <w:rFonts w:ascii="Times New Roman" w:hAnsi="Times New Roman" w:cs="Times New Roman"/>
          <w:sz w:val="24"/>
          <w:szCs w:val="24"/>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r>
        <w:rPr>
          <w:rFonts w:ascii="Times New Roman" w:hAnsi="Times New Roman" w:cs="Times New Roman"/>
          <w:sz w:val="24"/>
          <w:szCs w:val="24"/>
        </w:rPr>
        <w:t>.</w:t>
      </w:r>
    </w:p>
    <w:p w:rsidR="00BD02CD" w:rsidRDefault="00BD02CD" w:rsidP="00B11321">
      <w:pPr>
        <w:spacing w:after="0" w:line="240" w:lineRule="auto"/>
        <w:jc w:val="center"/>
        <w:rPr>
          <w:rFonts w:ascii="Times New Roman" w:hAnsi="Times New Roman" w:cs="Times New Roman"/>
          <w:b/>
          <w:bCs/>
          <w:sz w:val="24"/>
          <w:szCs w:val="24"/>
        </w:rPr>
      </w:pPr>
      <w:r w:rsidRPr="003159CF">
        <w:rPr>
          <w:rFonts w:ascii="Times New Roman" w:hAnsi="Times New Roman" w:cs="Times New Roman"/>
          <w:b/>
          <w:bCs/>
          <w:sz w:val="24"/>
          <w:szCs w:val="24"/>
        </w:rPr>
        <w:t>Содержание дисциплины</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Смоленская журналистика конца ХУШ – начала Х1Х века.</w:t>
      </w:r>
      <w:r w:rsidRPr="003159CF">
        <w:rPr>
          <w:rFonts w:ascii="Times New Roman" w:hAnsi="Times New Roman" w:cs="Times New Roman"/>
          <w:sz w:val="24"/>
          <w:szCs w:val="24"/>
        </w:rPr>
        <w:t xml:space="preserve"> Культурные традиции Смоленщины. Смоленский писатель-публицист П.И.</w:t>
      </w:r>
      <w:r>
        <w:rPr>
          <w:rFonts w:ascii="Times New Roman" w:hAnsi="Times New Roman" w:cs="Times New Roman"/>
          <w:sz w:val="24"/>
          <w:szCs w:val="24"/>
        </w:rPr>
        <w:t xml:space="preserve"> </w:t>
      </w:r>
      <w:r w:rsidRPr="003159CF">
        <w:rPr>
          <w:rFonts w:ascii="Times New Roman" w:hAnsi="Times New Roman" w:cs="Times New Roman"/>
          <w:sz w:val="24"/>
          <w:szCs w:val="24"/>
        </w:rPr>
        <w:t>Челищев – друг А.Н.</w:t>
      </w:r>
      <w:r>
        <w:rPr>
          <w:rFonts w:ascii="Times New Roman" w:hAnsi="Times New Roman" w:cs="Times New Roman"/>
          <w:sz w:val="24"/>
          <w:szCs w:val="24"/>
        </w:rPr>
        <w:t xml:space="preserve"> </w:t>
      </w:r>
      <w:r w:rsidRPr="003159CF">
        <w:rPr>
          <w:rFonts w:ascii="Times New Roman" w:hAnsi="Times New Roman" w:cs="Times New Roman"/>
          <w:sz w:val="24"/>
          <w:szCs w:val="24"/>
        </w:rPr>
        <w:t>Радищева. Публицистическая и издательская деятельность С.Н.</w:t>
      </w:r>
      <w:r>
        <w:rPr>
          <w:rFonts w:ascii="Times New Roman" w:hAnsi="Times New Roman" w:cs="Times New Roman"/>
          <w:sz w:val="24"/>
          <w:szCs w:val="24"/>
        </w:rPr>
        <w:t xml:space="preserve"> </w:t>
      </w:r>
      <w:r w:rsidRPr="003159CF">
        <w:rPr>
          <w:rFonts w:ascii="Times New Roman" w:hAnsi="Times New Roman" w:cs="Times New Roman"/>
          <w:sz w:val="24"/>
          <w:szCs w:val="24"/>
        </w:rPr>
        <w:t>Глинки и Ф.Н.</w:t>
      </w:r>
      <w:r>
        <w:rPr>
          <w:rFonts w:ascii="Times New Roman" w:hAnsi="Times New Roman" w:cs="Times New Roman"/>
          <w:sz w:val="24"/>
          <w:szCs w:val="24"/>
        </w:rPr>
        <w:t xml:space="preserve"> </w:t>
      </w:r>
      <w:r w:rsidRPr="003159CF">
        <w:rPr>
          <w:rFonts w:ascii="Times New Roman" w:hAnsi="Times New Roman" w:cs="Times New Roman"/>
          <w:sz w:val="24"/>
          <w:szCs w:val="24"/>
        </w:rPr>
        <w:t>Глинки. Издание С.Н.</w:t>
      </w:r>
      <w:r>
        <w:rPr>
          <w:rFonts w:ascii="Times New Roman" w:hAnsi="Times New Roman" w:cs="Times New Roman"/>
          <w:sz w:val="24"/>
          <w:szCs w:val="24"/>
        </w:rPr>
        <w:t xml:space="preserve"> </w:t>
      </w:r>
      <w:r w:rsidRPr="003159CF">
        <w:rPr>
          <w:rFonts w:ascii="Times New Roman" w:hAnsi="Times New Roman" w:cs="Times New Roman"/>
          <w:sz w:val="24"/>
          <w:szCs w:val="24"/>
        </w:rPr>
        <w:t>Глинкой журнала «Русский вестник» (1908-1824). Роль Смоленщины в формировании мировоззрения редактора. Ф.Н.</w:t>
      </w:r>
      <w:r>
        <w:rPr>
          <w:rFonts w:ascii="Times New Roman" w:hAnsi="Times New Roman" w:cs="Times New Roman"/>
          <w:sz w:val="24"/>
          <w:szCs w:val="24"/>
        </w:rPr>
        <w:t xml:space="preserve"> </w:t>
      </w:r>
      <w:r w:rsidRPr="003159CF">
        <w:rPr>
          <w:rFonts w:ascii="Times New Roman" w:hAnsi="Times New Roman" w:cs="Times New Roman"/>
          <w:sz w:val="24"/>
          <w:szCs w:val="24"/>
        </w:rPr>
        <w:t>Глинка и его «Письма русского офицера».</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 xml:space="preserve">Смоленская журналистика в середине - конце Х1Х века. </w:t>
      </w:r>
      <w:r w:rsidRPr="003159CF">
        <w:rPr>
          <w:rFonts w:ascii="Times New Roman" w:hAnsi="Times New Roman" w:cs="Times New Roman"/>
          <w:sz w:val="24"/>
          <w:szCs w:val="24"/>
        </w:rPr>
        <w:t xml:space="preserve">Появление первых печатных изданий  - еженедельника «Смоленские губернские ведомости» (1838-1917 </w:t>
      </w:r>
      <w:proofErr w:type="spellStart"/>
      <w:proofErr w:type="gramStart"/>
      <w:r w:rsidRPr="003159CF">
        <w:rPr>
          <w:rFonts w:ascii="Times New Roman" w:hAnsi="Times New Roman" w:cs="Times New Roman"/>
          <w:sz w:val="24"/>
          <w:szCs w:val="24"/>
        </w:rPr>
        <w:t>гг</w:t>
      </w:r>
      <w:proofErr w:type="spellEnd"/>
      <w:proofErr w:type="gramEnd"/>
      <w:r w:rsidRPr="003159CF">
        <w:rPr>
          <w:rFonts w:ascii="Times New Roman" w:hAnsi="Times New Roman" w:cs="Times New Roman"/>
          <w:sz w:val="24"/>
          <w:szCs w:val="24"/>
        </w:rPr>
        <w:t>), «Смоленские епархиальные ведомости», «Смоленский вестник». Ценность «Смоленских епархиальных ведомостей» как информационного источника, а также издания, напечатавшего тексты многих исторических и литературных памятников. А.Н.</w:t>
      </w:r>
      <w:r>
        <w:rPr>
          <w:rFonts w:ascii="Times New Roman" w:hAnsi="Times New Roman" w:cs="Times New Roman"/>
          <w:sz w:val="24"/>
          <w:szCs w:val="24"/>
        </w:rPr>
        <w:t xml:space="preserve"> </w:t>
      </w:r>
      <w:r w:rsidRPr="003159CF">
        <w:rPr>
          <w:rFonts w:ascii="Times New Roman" w:hAnsi="Times New Roman" w:cs="Times New Roman"/>
          <w:sz w:val="24"/>
          <w:szCs w:val="24"/>
        </w:rPr>
        <w:lastRenderedPageBreak/>
        <w:t>Энгельгардт и его «12 писем из деревни», сотрудничество смолян с журналом   «Отечественные записки».</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Краеведческие публикации в смоленских изданиях.</w:t>
      </w:r>
      <w:r>
        <w:rPr>
          <w:rFonts w:ascii="Times New Roman" w:hAnsi="Times New Roman" w:cs="Times New Roman"/>
          <w:b/>
          <w:bCs/>
          <w:sz w:val="24"/>
          <w:szCs w:val="24"/>
        </w:rPr>
        <w:t xml:space="preserve"> </w:t>
      </w:r>
      <w:r w:rsidRPr="003159CF">
        <w:rPr>
          <w:rFonts w:ascii="Times New Roman" w:hAnsi="Times New Roman" w:cs="Times New Roman"/>
          <w:sz w:val="24"/>
          <w:szCs w:val="24"/>
        </w:rPr>
        <w:t>Смоленские печатные издания всегда уделяли большое внимание публикациям краеведческого характера. Эта тенденция прослеживается с момента зарождения смоленской журналистики. И.И.</w:t>
      </w:r>
      <w:r>
        <w:rPr>
          <w:rFonts w:ascii="Times New Roman" w:hAnsi="Times New Roman" w:cs="Times New Roman"/>
          <w:sz w:val="24"/>
          <w:szCs w:val="24"/>
        </w:rPr>
        <w:t xml:space="preserve"> </w:t>
      </w:r>
      <w:r w:rsidRPr="003159CF">
        <w:rPr>
          <w:rFonts w:ascii="Times New Roman" w:hAnsi="Times New Roman" w:cs="Times New Roman"/>
          <w:sz w:val="24"/>
          <w:szCs w:val="24"/>
        </w:rPr>
        <w:t>Орловский, В.Н.</w:t>
      </w:r>
      <w:r>
        <w:rPr>
          <w:rFonts w:ascii="Times New Roman" w:hAnsi="Times New Roman" w:cs="Times New Roman"/>
          <w:sz w:val="24"/>
          <w:szCs w:val="24"/>
        </w:rPr>
        <w:t xml:space="preserve"> </w:t>
      </w:r>
      <w:r w:rsidRPr="003159CF">
        <w:rPr>
          <w:rFonts w:ascii="Times New Roman" w:hAnsi="Times New Roman" w:cs="Times New Roman"/>
          <w:sz w:val="24"/>
          <w:szCs w:val="24"/>
        </w:rPr>
        <w:t>Добровольский, Е.Н.</w:t>
      </w:r>
      <w:r>
        <w:rPr>
          <w:rFonts w:ascii="Times New Roman" w:hAnsi="Times New Roman" w:cs="Times New Roman"/>
          <w:sz w:val="24"/>
          <w:szCs w:val="24"/>
        </w:rPr>
        <w:t xml:space="preserve"> </w:t>
      </w:r>
      <w:proofErr w:type="spellStart"/>
      <w:r w:rsidRPr="003159CF">
        <w:rPr>
          <w:rFonts w:ascii="Times New Roman" w:hAnsi="Times New Roman" w:cs="Times New Roman"/>
          <w:sz w:val="24"/>
          <w:szCs w:val="24"/>
        </w:rPr>
        <w:t>Клетнова</w:t>
      </w:r>
      <w:proofErr w:type="spellEnd"/>
      <w:r w:rsidRPr="003159CF">
        <w:rPr>
          <w:rFonts w:ascii="Times New Roman" w:hAnsi="Times New Roman" w:cs="Times New Roman"/>
          <w:sz w:val="24"/>
          <w:szCs w:val="24"/>
        </w:rPr>
        <w:t>, В.И.</w:t>
      </w:r>
      <w:r>
        <w:rPr>
          <w:rFonts w:ascii="Times New Roman" w:hAnsi="Times New Roman" w:cs="Times New Roman"/>
          <w:sz w:val="24"/>
          <w:szCs w:val="24"/>
        </w:rPr>
        <w:t xml:space="preserve"> </w:t>
      </w:r>
      <w:r w:rsidRPr="003159CF">
        <w:rPr>
          <w:rFonts w:ascii="Times New Roman" w:hAnsi="Times New Roman" w:cs="Times New Roman"/>
          <w:sz w:val="24"/>
          <w:szCs w:val="24"/>
        </w:rPr>
        <w:t>Грачев, И.Ф.</w:t>
      </w:r>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r w:rsidRPr="003159CF">
        <w:rPr>
          <w:rFonts w:ascii="Times New Roman" w:hAnsi="Times New Roman" w:cs="Times New Roman"/>
          <w:sz w:val="24"/>
          <w:szCs w:val="24"/>
        </w:rPr>
        <w:t>арщевский</w:t>
      </w:r>
      <w:proofErr w:type="spellEnd"/>
      <w:r w:rsidRPr="003159CF">
        <w:rPr>
          <w:rFonts w:ascii="Times New Roman" w:hAnsi="Times New Roman" w:cs="Times New Roman"/>
          <w:sz w:val="24"/>
          <w:szCs w:val="24"/>
        </w:rPr>
        <w:t xml:space="preserve"> и многие другие известные историки, ученые, публицисты помещали свои краеведческие материалы на страницах смоленских изданий. Была попытка издания специального журнала «Смоленская старина». Современное краеведение представлено несколькими печатными изданиями, но прежде </w:t>
      </w:r>
      <w:proofErr w:type="gramStart"/>
      <w:r w:rsidRPr="003159CF">
        <w:rPr>
          <w:rFonts w:ascii="Times New Roman" w:hAnsi="Times New Roman" w:cs="Times New Roman"/>
          <w:sz w:val="24"/>
          <w:szCs w:val="24"/>
        </w:rPr>
        <w:t>всего</w:t>
      </w:r>
      <w:proofErr w:type="gramEnd"/>
      <w:r w:rsidRPr="003159CF">
        <w:rPr>
          <w:rFonts w:ascii="Times New Roman" w:hAnsi="Times New Roman" w:cs="Times New Roman"/>
          <w:sz w:val="24"/>
          <w:szCs w:val="24"/>
        </w:rPr>
        <w:t xml:space="preserve"> следует отметить роль журнала «Край Смоленский».</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Смоленская журналистика в послереволюционный период.</w:t>
      </w:r>
      <w:r>
        <w:rPr>
          <w:rFonts w:ascii="Times New Roman" w:hAnsi="Times New Roman" w:cs="Times New Roman"/>
          <w:b/>
          <w:bCs/>
          <w:sz w:val="24"/>
          <w:szCs w:val="24"/>
        </w:rPr>
        <w:t xml:space="preserve"> </w:t>
      </w:r>
      <w:r w:rsidRPr="003159CF">
        <w:rPr>
          <w:rFonts w:ascii="Times New Roman" w:hAnsi="Times New Roman" w:cs="Times New Roman"/>
          <w:b/>
          <w:bCs/>
          <w:sz w:val="24"/>
          <w:szCs w:val="24"/>
        </w:rPr>
        <w:t xml:space="preserve"> «</w:t>
      </w:r>
      <w:r w:rsidRPr="003159CF">
        <w:rPr>
          <w:rFonts w:ascii="Times New Roman" w:hAnsi="Times New Roman" w:cs="Times New Roman"/>
          <w:sz w:val="24"/>
          <w:szCs w:val="24"/>
        </w:rPr>
        <w:t xml:space="preserve">Живая газета» на </w:t>
      </w:r>
      <w:proofErr w:type="spellStart"/>
      <w:r w:rsidRPr="003159CF">
        <w:rPr>
          <w:rFonts w:ascii="Times New Roman" w:hAnsi="Times New Roman" w:cs="Times New Roman"/>
          <w:sz w:val="24"/>
          <w:szCs w:val="24"/>
        </w:rPr>
        <w:t>Блонье</w:t>
      </w:r>
      <w:proofErr w:type="spellEnd"/>
      <w:r w:rsidRPr="003159CF">
        <w:rPr>
          <w:rFonts w:ascii="Times New Roman" w:hAnsi="Times New Roman" w:cs="Times New Roman"/>
          <w:sz w:val="24"/>
          <w:szCs w:val="24"/>
        </w:rPr>
        <w:t>. Газеты «Юный товарищ», «Рабочий путь», журнал «Смоленская новь» (1922 г.), «</w:t>
      </w:r>
      <w:proofErr w:type="gramStart"/>
      <w:r w:rsidRPr="003159CF">
        <w:rPr>
          <w:rFonts w:ascii="Times New Roman" w:hAnsi="Times New Roman" w:cs="Times New Roman"/>
          <w:sz w:val="24"/>
          <w:szCs w:val="24"/>
        </w:rPr>
        <w:t>Смоленская</w:t>
      </w:r>
      <w:proofErr w:type="gramEnd"/>
      <w:r w:rsidRPr="003159CF">
        <w:rPr>
          <w:rFonts w:ascii="Times New Roman" w:hAnsi="Times New Roman" w:cs="Times New Roman"/>
          <w:sz w:val="24"/>
          <w:szCs w:val="24"/>
        </w:rPr>
        <w:t xml:space="preserve"> правда» (конец 20-х начало 30-х гг.). Специфика печатных изданий этого периода. Литературные страницы.</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Журналистская деятельность А.Т.</w:t>
      </w:r>
      <w:r>
        <w:rPr>
          <w:rFonts w:ascii="Times New Roman" w:hAnsi="Times New Roman" w:cs="Times New Roman"/>
          <w:b/>
          <w:bCs/>
          <w:sz w:val="24"/>
          <w:szCs w:val="24"/>
        </w:rPr>
        <w:t xml:space="preserve"> </w:t>
      </w:r>
      <w:r w:rsidRPr="003159CF">
        <w:rPr>
          <w:rFonts w:ascii="Times New Roman" w:hAnsi="Times New Roman" w:cs="Times New Roman"/>
          <w:b/>
          <w:bCs/>
          <w:sz w:val="24"/>
          <w:szCs w:val="24"/>
        </w:rPr>
        <w:t>Твардовского и М.В.</w:t>
      </w:r>
      <w:r>
        <w:rPr>
          <w:rFonts w:ascii="Times New Roman" w:hAnsi="Times New Roman" w:cs="Times New Roman"/>
          <w:b/>
          <w:bCs/>
          <w:sz w:val="24"/>
          <w:szCs w:val="24"/>
        </w:rPr>
        <w:t xml:space="preserve"> </w:t>
      </w:r>
      <w:r w:rsidRPr="003159CF">
        <w:rPr>
          <w:rFonts w:ascii="Times New Roman" w:hAnsi="Times New Roman" w:cs="Times New Roman"/>
          <w:b/>
          <w:bCs/>
          <w:sz w:val="24"/>
          <w:szCs w:val="24"/>
        </w:rPr>
        <w:t>Исаковского.</w:t>
      </w:r>
      <w:r>
        <w:rPr>
          <w:rFonts w:ascii="Times New Roman" w:hAnsi="Times New Roman" w:cs="Times New Roman"/>
          <w:b/>
          <w:bCs/>
          <w:sz w:val="24"/>
          <w:szCs w:val="24"/>
        </w:rPr>
        <w:t xml:space="preserve"> </w:t>
      </w:r>
      <w:r w:rsidRPr="003159CF">
        <w:rPr>
          <w:rFonts w:ascii="Times New Roman" w:hAnsi="Times New Roman" w:cs="Times New Roman"/>
          <w:sz w:val="24"/>
          <w:szCs w:val="24"/>
        </w:rPr>
        <w:t>Знаменитые поэты – уроженцы Смоленщины – А.Т.</w:t>
      </w:r>
      <w:r>
        <w:rPr>
          <w:rFonts w:ascii="Times New Roman" w:hAnsi="Times New Roman" w:cs="Times New Roman"/>
          <w:sz w:val="24"/>
          <w:szCs w:val="24"/>
        </w:rPr>
        <w:t xml:space="preserve"> </w:t>
      </w:r>
      <w:r w:rsidRPr="003159CF">
        <w:rPr>
          <w:rFonts w:ascii="Times New Roman" w:hAnsi="Times New Roman" w:cs="Times New Roman"/>
          <w:sz w:val="24"/>
          <w:szCs w:val="24"/>
        </w:rPr>
        <w:t>Твардовский и М.В.</w:t>
      </w:r>
      <w:r>
        <w:rPr>
          <w:rFonts w:ascii="Times New Roman" w:hAnsi="Times New Roman" w:cs="Times New Roman"/>
          <w:sz w:val="24"/>
          <w:szCs w:val="24"/>
        </w:rPr>
        <w:t xml:space="preserve"> </w:t>
      </w:r>
      <w:r w:rsidRPr="003159CF">
        <w:rPr>
          <w:rFonts w:ascii="Times New Roman" w:hAnsi="Times New Roman" w:cs="Times New Roman"/>
          <w:sz w:val="24"/>
          <w:szCs w:val="24"/>
        </w:rPr>
        <w:t xml:space="preserve">Исаковский начинали свою профессиональную карьеру как корреспонденты смоленских газет. Их первые поэтические произведения увидели свет на страницах смоленских печатных изданий. Воспоминания </w:t>
      </w:r>
      <w:proofErr w:type="spellStart"/>
      <w:r w:rsidRPr="003159CF">
        <w:rPr>
          <w:rFonts w:ascii="Times New Roman" w:hAnsi="Times New Roman" w:cs="Times New Roman"/>
          <w:sz w:val="24"/>
          <w:szCs w:val="24"/>
        </w:rPr>
        <w:t>А.Т.Твардовского</w:t>
      </w:r>
      <w:proofErr w:type="spellEnd"/>
      <w:r w:rsidRPr="003159CF">
        <w:rPr>
          <w:rFonts w:ascii="Times New Roman" w:hAnsi="Times New Roman" w:cs="Times New Roman"/>
          <w:sz w:val="24"/>
          <w:szCs w:val="24"/>
        </w:rPr>
        <w:t xml:space="preserve"> о своей работе репортером.  Стихотворение Исаковского «Разговор со смоленским редактором».  </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Послевоенные печатные издания,  смоленское радиовещание. Ли</w:t>
      </w:r>
      <w:r>
        <w:rPr>
          <w:rFonts w:ascii="Times New Roman" w:hAnsi="Times New Roman" w:cs="Times New Roman"/>
          <w:b/>
          <w:bCs/>
          <w:sz w:val="24"/>
          <w:szCs w:val="24"/>
        </w:rPr>
        <w:t>тературный альманах «Смоленск».</w:t>
      </w:r>
      <w:r w:rsidRPr="003159CF">
        <w:rPr>
          <w:rFonts w:ascii="Times New Roman" w:hAnsi="Times New Roman" w:cs="Times New Roman"/>
          <w:sz w:val="24"/>
          <w:szCs w:val="24"/>
        </w:rPr>
        <w:t xml:space="preserve">  Послевоенные печатные издания были представлены двумя областными газетами – «Рабочий путь» и «Смена». Воспоминания Е.П.</w:t>
      </w:r>
      <w:r>
        <w:rPr>
          <w:rFonts w:ascii="Times New Roman" w:hAnsi="Times New Roman" w:cs="Times New Roman"/>
          <w:sz w:val="24"/>
          <w:szCs w:val="24"/>
        </w:rPr>
        <w:t xml:space="preserve"> </w:t>
      </w:r>
      <w:proofErr w:type="spellStart"/>
      <w:r w:rsidRPr="003159CF">
        <w:rPr>
          <w:rFonts w:ascii="Times New Roman" w:hAnsi="Times New Roman" w:cs="Times New Roman"/>
          <w:sz w:val="24"/>
          <w:szCs w:val="24"/>
        </w:rPr>
        <w:t>Погожевой</w:t>
      </w:r>
      <w:proofErr w:type="spellEnd"/>
      <w:r w:rsidRPr="003159CF">
        <w:rPr>
          <w:rFonts w:ascii="Times New Roman" w:hAnsi="Times New Roman" w:cs="Times New Roman"/>
          <w:sz w:val="24"/>
          <w:szCs w:val="24"/>
        </w:rPr>
        <w:t xml:space="preserve"> о своей работе в редакции «Рабочего пути», на смоленском радио. Ежемесячный литературный альманах «Смоленск»  как орган, объединяющий смоленских литераторов. Роль смоленских газет в общественной и политической жизни области. Специфика журналистской работы в послевоенные годы. Жанры, темы, информационное пространство. Цензура. Партийный контроль. </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Смоленские районные газеты. Смоленские многотиражные газеты.</w:t>
      </w:r>
      <w:r w:rsidRPr="003159CF">
        <w:rPr>
          <w:rFonts w:ascii="Times New Roman" w:hAnsi="Times New Roman" w:cs="Times New Roman"/>
          <w:sz w:val="24"/>
          <w:szCs w:val="24"/>
        </w:rPr>
        <w:t xml:space="preserve"> Специфика «</w:t>
      </w:r>
      <w:proofErr w:type="spellStart"/>
      <w:r w:rsidRPr="003159CF">
        <w:rPr>
          <w:rFonts w:ascii="Times New Roman" w:hAnsi="Times New Roman" w:cs="Times New Roman"/>
          <w:sz w:val="24"/>
          <w:szCs w:val="24"/>
        </w:rPr>
        <w:t>районок</w:t>
      </w:r>
      <w:proofErr w:type="spellEnd"/>
      <w:r w:rsidRPr="003159CF">
        <w:rPr>
          <w:rFonts w:ascii="Times New Roman" w:hAnsi="Times New Roman" w:cs="Times New Roman"/>
          <w:sz w:val="24"/>
          <w:szCs w:val="24"/>
        </w:rPr>
        <w:t>» и «многотиражек». Роль газет в жизни конкретного коллектива. Газета как пропагандист, агитатор и организатор социалистического  соревнования, редакция как центр культурной жизни района (трудового коллектива). Журналист  Василий Савченков.</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 xml:space="preserve">Смоленское отделение Союза журналистов СССР.  </w:t>
      </w:r>
      <w:r w:rsidRPr="003159CF">
        <w:rPr>
          <w:rFonts w:ascii="Times New Roman" w:hAnsi="Times New Roman" w:cs="Times New Roman"/>
          <w:sz w:val="24"/>
          <w:szCs w:val="24"/>
        </w:rPr>
        <w:t xml:space="preserve">Значение Смоленского отделения Союза журналистов в подготовке журналистских кадров. Смоленские журналисты 60-70-80 годов. Роль газеты «Смена» как школы молодых журналистов. Вера Константиновна Тонн, </w:t>
      </w:r>
      <w:proofErr w:type="spellStart"/>
      <w:r w:rsidRPr="003159CF">
        <w:rPr>
          <w:rFonts w:ascii="Times New Roman" w:hAnsi="Times New Roman" w:cs="Times New Roman"/>
          <w:sz w:val="24"/>
          <w:szCs w:val="24"/>
        </w:rPr>
        <w:t>М.И.Великанов</w:t>
      </w:r>
      <w:proofErr w:type="spellEnd"/>
      <w:r w:rsidRPr="003159CF">
        <w:rPr>
          <w:rFonts w:ascii="Times New Roman" w:hAnsi="Times New Roman" w:cs="Times New Roman"/>
          <w:sz w:val="24"/>
          <w:szCs w:val="24"/>
        </w:rPr>
        <w:t xml:space="preserve">, Иван Смирнов, Елена Петровна </w:t>
      </w:r>
      <w:proofErr w:type="spellStart"/>
      <w:r w:rsidRPr="003159CF">
        <w:rPr>
          <w:rFonts w:ascii="Times New Roman" w:hAnsi="Times New Roman" w:cs="Times New Roman"/>
          <w:sz w:val="24"/>
          <w:szCs w:val="24"/>
        </w:rPr>
        <w:t>Погожева</w:t>
      </w:r>
      <w:proofErr w:type="spellEnd"/>
      <w:r w:rsidRPr="003159CF">
        <w:rPr>
          <w:rFonts w:ascii="Times New Roman" w:hAnsi="Times New Roman" w:cs="Times New Roman"/>
          <w:sz w:val="24"/>
          <w:szCs w:val="24"/>
        </w:rPr>
        <w:t xml:space="preserve">, Светлана </w:t>
      </w:r>
      <w:proofErr w:type="spellStart"/>
      <w:r w:rsidRPr="003159CF">
        <w:rPr>
          <w:rFonts w:ascii="Times New Roman" w:hAnsi="Times New Roman" w:cs="Times New Roman"/>
          <w:sz w:val="24"/>
          <w:szCs w:val="24"/>
        </w:rPr>
        <w:t>Крупенькина</w:t>
      </w:r>
      <w:proofErr w:type="spellEnd"/>
      <w:r w:rsidRPr="003159CF">
        <w:rPr>
          <w:rFonts w:ascii="Times New Roman" w:hAnsi="Times New Roman" w:cs="Times New Roman"/>
          <w:sz w:val="24"/>
          <w:szCs w:val="24"/>
        </w:rPr>
        <w:t>.</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 xml:space="preserve">Журналистская деятельность смоленских  писателей:  Вера </w:t>
      </w:r>
      <w:proofErr w:type="spellStart"/>
      <w:r w:rsidRPr="003159CF">
        <w:rPr>
          <w:rFonts w:ascii="Times New Roman" w:hAnsi="Times New Roman" w:cs="Times New Roman"/>
          <w:b/>
          <w:bCs/>
          <w:sz w:val="24"/>
          <w:szCs w:val="24"/>
        </w:rPr>
        <w:t>Звездаева</w:t>
      </w:r>
      <w:proofErr w:type="spellEnd"/>
      <w:r w:rsidRPr="003159CF">
        <w:rPr>
          <w:rFonts w:ascii="Times New Roman" w:hAnsi="Times New Roman" w:cs="Times New Roman"/>
          <w:b/>
          <w:bCs/>
          <w:sz w:val="24"/>
          <w:szCs w:val="24"/>
        </w:rPr>
        <w:t xml:space="preserve">, Михаил Стеклов, Вилен </w:t>
      </w:r>
      <w:proofErr w:type="spellStart"/>
      <w:r w:rsidRPr="003159CF">
        <w:rPr>
          <w:rFonts w:ascii="Times New Roman" w:hAnsi="Times New Roman" w:cs="Times New Roman"/>
          <w:b/>
          <w:bCs/>
          <w:sz w:val="24"/>
          <w:szCs w:val="24"/>
        </w:rPr>
        <w:t>Сальковский</w:t>
      </w:r>
      <w:proofErr w:type="spellEnd"/>
      <w:r w:rsidRPr="003159CF">
        <w:rPr>
          <w:rFonts w:ascii="Times New Roman" w:hAnsi="Times New Roman" w:cs="Times New Roman"/>
          <w:b/>
          <w:bCs/>
          <w:sz w:val="24"/>
          <w:szCs w:val="24"/>
        </w:rPr>
        <w:t xml:space="preserve">, </w:t>
      </w:r>
      <w:proofErr w:type="spellStart"/>
      <w:r w:rsidRPr="003159CF">
        <w:rPr>
          <w:rFonts w:ascii="Times New Roman" w:hAnsi="Times New Roman" w:cs="Times New Roman"/>
          <w:b/>
          <w:bCs/>
          <w:sz w:val="24"/>
          <w:szCs w:val="24"/>
        </w:rPr>
        <w:t>Е.П.Алфимов</w:t>
      </w:r>
      <w:proofErr w:type="spellEnd"/>
      <w:r w:rsidRPr="003159CF">
        <w:rPr>
          <w:rFonts w:ascii="Times New Roman" w:hAnsi="Times New Roman" w:cs="Times New Roman"/>
          <w:b/>
          <w:bCs/>
          <w:sz w:val="24"/>
          <w:szCs w:val="24"/>
        </w:rPr>
        <w:t>, Раиса Ипатова, Юрий Пашков.</w:t>
      </w:r>
      <w:r>
        <w:rPr>
          <w:rFonts w:ascii="Times New Roman" w:hAnsi="Times New Roman" w:cs="Times New Roman"/>
          <w:b/>
          <w:bCs/>
          <w:sz w:val="24"/>
          <w:szCs w:val="24"/>
        </w:rPr>
        <w:t xml:space="preserve"> </w:t>
      </w:r>
      <w:r w:rsidRPr="003159CF">
        <w:rPr>
          <w:rFonts w:ascii="Times New Roman" w:hAnsi="Times New Roman" w:cs="Times New Roman"/>
          <w:sz w:val="24"/>
          <w:szCs w:val="24"/>
        </w:rPr>
        <w:t xml:space="preserve">     Многие смоленские писатели сотрудничали со смоленскими газетами, радио.  На страницах печатных СМИ они не только публиковали свои литературные произведения, но и очерки, публицистические материалы, заметки, обзоры и т.д. Яркий пример – Вера Андреевна </w:t>
      </w:r>
      <w:proofErr w:type="spellStart"/>
      <w:r w:rsidRPr="003159CF">
        <w:rPr>
          <w:rFonts w:ascii="Times New Roman" w:hAnsi="Times New Roman" w:cs="Times New Roman"/>
          <w:sz w:val="24"/>
          <w:szCs w:val="24"/>
        </w:rPr>
        <w:t>Звездаева</w:t>
      </w:r>
      <w:proofErr w:type="spellEnd"/>
      <w:r w:rsidRPr="003159CF">
        <w:rPr>
          <w:rFonts w:ascii="Times New Roman" w:hAnsi="Times New Roman" w:cs="Times New Roman"/>
          <w:sz w:val="24"/>
          <w:szCs w:val="24"/>
        </w:rPr>
        <w:t>. Известный поэт и прозаик Раиса Ипатова в течение нескольких лет была главным редактором на смоленском телевидении. Газета «Вдохновение» - печатный орган смоленской интеллигенции.</w:t>
      </w:r>
    </w:p>
    <w:p w:rsidR="00BD02CD" w:rsidRPr="003159CF" w:rsidRDefault="00BD02CD" w:rsidP="00310682">
      <w:pPr>
        <w:autoSpaceDE w:val="0"/>
        <w:autoSpaceDN w:val="0"/>
        <w:adjustRightInd w:val="0"/>
        <w:spacing w:after="0" w:line="240" w:lineRule="auto"/>
        <w:jc w:val="both"/>
        <w:rPr>
          <w:rFonts w:ascii="Times New Roman" w:hAnsi="Times New Roman" w:cs="Times New Roman"/>
          <w:sz w:val="24"/>
          <w:szCs w:val="24"/>
        </w:rPr>
      </w:pPr>
      <w:r w:rsidRPr="003159CF">
        <w:rPr>
          <w:rFonts w:ascii="Times New Roman" w:hAnsi="Times New Roman" w:cs="Times New Roman"/>
          <w:b/>
          <w:bCs/>
          <w:sz w:val="24"/>
          <w:szCs w:val="24"/>
        </w:rPr>
        <w:t xml:space="preserve"> Смоленские СМИ в  период «гласности и перестройки».</w:t>
      </w:r>
      <w:r>
        <w:rPr>
          <w:rFonts w:ascii="Times New Roman" w:hAnsi="Times New Roman" w:cs="Times New Roman"/>
          <w:b/>
          <w:bCs/>
          <w:sz w:val="24"/>
          <w:szCs w:val="24"/>
        </w:rPr>
        <w:t xml:space="preserve"> </w:t>
      </w:r>
      <w:r w:rsidRPr="003159CF">
        <w:rPr>
          <w:rFonts w:ascii="Times New Roman" w:hAnsi="Times New Roman" w:cs="Times New Roman"/>
          <w:sz w:val="24"/>
          <w:szCs w:val="24"/>
        </w:rPr>
        <w:t xml:space="preserve"> Появление новых печатных изданий, радио и телекомпаний. </w:t>
      </w:r>
      <w:proofErr w:type="gramStart"/>
      <w:r w:rsidRPr="003159CF">
        <w:rPr>
          <w:rFonts w:ascii="Times New Roman" w:hAnsi="Times New Roman" w:cs="Times New Roman"/>
          <w:sz w:val="24"/>
          <w:szCs w:val="24"/>
        </w:rPr>
        <w:t>Первая независимая газета на Смоленщине  «Понедельник» (Ал.</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Персиянцев</w:t>
      </w:r>
      <w:proofErr w:type="spellEnd"/>
      <w:r>
        <w:rPr>
          <w:rFonts w:ascii="Times New Roman" w:hAnsi="Times New Roman" w:cs="Times New Roman"/>
          <w:sz w:val="24"/>
          <w:szCs w:val="24"/>
        </w:rPr>
        <w:t>, А.</w:t>
      </w:r>
      <w:r w:rsidRPr="003159CF">
        <w:rPr>
          <w:rFonts w:ascii="Times New Roman" w:hAnsi="Times New Roman" w:cs="Times New Roman"/>
          <w:sz w:val="24"/>
          <w:szCs w:val="24"/>
        </w:rPr>
        <w:t xml:space="preserve"> Морозов).</w:t>
      </w:r>
      <w:proofErr w:type="gramEnd"/>
      <w:r w:rsidRPr="003159CF">
        <w:rPr>
          <w:rFonts w:ascii="Times New Roman" w:hAnsi="Times New Roman" w:cs="Times New Roman"/>
          <w:sz w:val="24"/>
          <w:szCs w:val="24"/>
        </w:rPr>
        <w:t xml:space="preserve"> «Смоленские новости» - газета нового образца. Работа ГТРК </w:t>
      </w:r>
      <w:proofErr w:type="gramStart"/>
      <w:r w:rsidRPr="003159CF">
        <w:rPr>
          <w:rFonts w:ascii="Times New Roman" w:hAnsi="Times New Roman" w:cs="Times New Roman"/>
          <w:sz w:val="24"/>
          <w:szCs w:val="24"/>
        </w:rPr>
        <w:t>–С</w:t>
      </w:r>
      <w:proofErr w:type="gramEnd"/>
      <w:r w:rsidRPr="003159CF">
        <w:rPr>
          <w:rFonts w:ascii="Times New Roman" w:hAnsi="Times New Roman" w:cs="Times New Roman"/>
          <w:sz w:val="24"/>
          <w:szCs w:val="24"/>
        </w:rPr>
        <w:t xml:space="preserve">моленск. </w:t>
      </w:r>
    </w:p>
    <w:p w:rsidR="00BD02CD" w:rsidRDefault="00BD02CD" w:rsidP="00310682">
      <w:pPr>
        <w:autoSpaceDE w:val="0"/>
        <w:autoSpaceDN w:val="0"/>
        <w:adjustRightInd w:val="0"/>
        <w:spacing w:after="0" w:line="240" w:lineRule="auto"/>
        <w:jc w:val="both"/>
        <w:rPr>
          <w:rFonts w:ascii="Times New Roman" w:hAnsi="Times New Roman" w:cs="Times New Roman"/>
          <w:sz w:val="24"/>
          <w:szCs w:val="24"/>
        </w:rPr>
      </w:pPr>
      <w:proofErr w:type="spellStart"/>
      <w:r w:rsidRPr="003159CF">
        <w:rPr>
          <w:rFonts w:ascii="Times New Roman" w:hAnsi="Times New Roman" w:cs="Times New Roman"/>
          <w:b/>
          <w:bCs/>
          <w:sz w:val="24"/>
          <w:szCs w:val="24"/>
        </w:rPr>
        <w:t>Послеперестроечные</w:t>
      </w:r>
      <w:proofErr w:type="spellEnd"/>
      <w:r w:rsidRPr="003159CF">
        <w:rPr>
          <w:rFonts w:ascii="Times New Roman" w:hAnsi="Times New Roman" w:cs="Times New Roman"/>
          <w:b/>
          <w:bCs/>
          <w:sz w:val="24"/>
          <w:szCs w:val="24"/>
        </w:rPr>
        <w:t xml:space="preserve"> газеты и журналы. Смоленские районные газеты на современном этапе.</w:t>
      </w:r>
      <w:r w:rsidRPr="003159CF">
        <w:rPr>
          <w:rFonts w:ascii="Times New Roman" w:hAnsi="Times New Roman" w:cs="Times New Roman"/>
          <w:sz w:val="24"/>
          <w:szCs w:val="24"/>
        </w:rPr>
        <w:t xml:space="preserve"> </w:t>
      </w:r>
      <w:r w:rsidRPr="003159CF">
        <w:rPr>
          <w:rFonts w:ascii="Times New Roman" w:hAnsi="Times New Roman" w:cs="Times New Roman"/>
          <w:b/>
          <w:bCs/>
          <w:sz w:val="24"/>
          <w:szCs w:val="24"/>
        </w:rPr>
        <w:t xml:space="preserve">Смоленские радио и телевидение в постперестроечное время. </w:t>
      </w:r>
      <w:proofErr w:type="gramStart"/>
      <w:r w:rsidRPr="003159CF">
        <w:rPr>
          <w:rFonts w:ascii="Times New Roman" w:hAnsi="Times New Roman" w:cs="Times New Roman"/>
          <w:b/>
          <w:bCs/>
          <w:sz w:val="24"/>
          <w:szCs w:val="24"/>
        </w:rPr>
        <w:t>Интернет-СМИ</w:t>
      </w:r>
      <w:proofErr w:type="gramEnd"/>
      <w:r w:rsidRPr="003159CF">
        <w:rPr>
          <w:rFonts w:ascii="Times New Roman" w:hAnsi="Times New Roman" w:cs="Times New Roman"/>
          <w:b/>
          <w:bCs/>
          <w:sz w:val="24"/>
          <w:szCs w:val="24"/>
        </w:rPr>
        <w:t xml:space="preserve">. Смоленские </w:t>
      </w:r>
      <w:proofErr w:type="spellStart"/>
      <w:r w:rsidRPr="003159CF">
        <w:rPr>
          <w:rFonts w:ascii="Times New Roman" w:hAnsi="Times New Roman" w:cs="Times New Roman"/>
          <w:b/>
          <w:bCs/>
          <w:sz w:val="24"/>
          <w:szCs w:val="24"/>
        </w:rPr>
        <w:t>блогеры</w:t>
      </w:r>
      <w:proofErr w:type="spellEnd"/>
      <w:r w:rsidRPr="003159CF">
        <w:rPr>
          <w:rFonts w:ascii="Times New Roman" w:hAnsi="Times New Roman" w:cs="Times New Roman"/>
          <w:b/>
          <w:bCs/>
          <w:sz w:val="24"/>
          <w:szCs w:val="24"/>
        </w:rPr>
        <w:t xml:space="preserve">. </w:t>
      </w:r>
      <w:r w:rsidRPr="003159CF">
        <w:rPr>
          <w:rFonts w:ascii="Times New Roman" w:hAnsi="Times New Roman" w:cs="Times New Roman"/>
          <w:sz w:val="24"/>
          <w:szCs w:val="24"/>
        </w:rPr>
        <w:t xml:space="preserve">Новое время – новые темы. Специфика современной работы журналиста. Модификации ролей, новые функции и компетенции. </w:t>
      </w:r>
      <w:r w:rsidRPr="003159CF">
        <w:rPr>
          <w:rFonts w:ascii="Times New Roman" w:hAnsi="Times New Roman" w:cs="Times New Roman"/>
          <w:sz w:val="24"/>
          <w:szCs w:val="24"/>
        </w:rPr>
        <w:lastRenderedPageBreak/>
        <w:t xml:space="preserve">Современный менеджмент в СМИ. Экономические регуляторы. Реклама. </w:t>
      </w:r>
      <w:proofErr w:type="gramStart"/>
      <w:r w:rsidRPr="003159CF">
        <w:rPr>
          <w:rFonts w:ascii="Times New Roman" w:hAnsi="Times New Roman" w:cs="Times New Roman"/>
          <w:sz w:val="24"/>
          <w:szCs w:val="24"/>
        </w:rPr>
        <w:t>Интернет-СМИ</w:t>
      </w:r>
      <w:proofErr w:type="gramEnd"/>
      <w:r w:rsidRPr="003159CF">
        <w:rPr>
          <w:rFonts w:ascii="Times New Roman" w:hAnsi="Times New Roman" w:cs="Times New Roman"/>
          <w:sz w:val="24"/>
          <w:szCs w:val="24"/>
        </w:rPr>
        <w:t xml:space="preserve">. Обзор  печатных и электронных  СМИ Смоленщины. </w:t>
      </w:r>
    </w:p>
    <w:p w:rsidR="00BD02CD" w:rsidRDefault="00B11321" w:rsidP="00310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BD02CD" w:rsidRPr="00681F9F" w:rsidRDefault="00BD02CD" w:rsidP="003106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681F9F">
        <w:rPr>
          <w:rFonts w:ascii="Times New Roman" w:hAnsi="Times New Roman" w:cs="Times New Roman"/>
          <w:sz w:val="24"/>
          <w:szCs w:val="24"/>
        </w:rPr>
        <w:t xml:space="preserve">андидат филологических наук, доцент </w:t>
      </w:r>
      <w:proofErr w:type="spellStart"/>
      <w:r w:rsidRPr="00681F9F">
        <w:rPr>
          <w:rFonts w:ascii="Times New Roman" w:hAnsi="Times New Roman" w:cs="Times New Roman"/>
          <w:sz w:val="24"/>
          <w:szCs w:val="24"/>
        </w:rPr>
        <w:t>Рогацкина</w:t>
      </w:r>
      <w:proofErr w:type="spellEnd"/>
      <w:r w:rsidRPr="00681F9F">
        <w:rPr>
          <w:rFonts w:ascii="Times New Roman" w:hAnsi="Times New Roman" w:cs="Times New Roman"/>
          <w:sz w:val="24"/>
          <w:szCs w:val="24"/>
        </w:rPr>
        <w:t xml:space="preserve"> М.Л.,</w:t>
      </w:r>
    </w:p>
    <w:p w:rsidR="00BD02CD" w:rsidRPr="003159CF" w:rsidRDefault="00BD02CD" w:rsidP="0031068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член Союза журналистов РФ </w:t>
      </w:r>
      <w:proofErr w:type="spellStart"/>
      <w:r>
        <w:rPr>
          <w:rFonts w:ascii="Times New Roman" w:hAnsi="Times New Roman" w:cs="Times New Roman"/>
          <w:sz w:val="24"/>
          <w:szCs w:val="24"/>
        </w:rPr>
        <w:t>Лапикова</w:t>
      </w:r>
      <w:proofErr w:type="spellEnd"/>
      <w:r>
        <w:rPr>
          <w:rFonts w:ascii="Times New Roman" w:hAnsi="Times New Roman" w:cs="Times New Roman"/>
          <w:sz w:val="24"/>
          <w:szCs w:val="24"/>
        </w:rPr>
        <w:t xml:space="preserve"> А.В.</w:t>
      </w:r>
    </w:p>
    <w:p w:rsidR="00BD02CD" w:rsidRDefault="00BD02CD" w:rsidP="003159CF">
      <w:pPr>
        <w:autoSpaceDE w:val="0"/>
        <w:autoSpaceDN w:val="0"/>
        <w:adjustRightInd w:val="0"/>
        <w:rPr>
          <w:rFonts w:ascii="TimesNewRomanPSMT" w:eastAsia="TimesNewRomanPSMT"/>
          <w:b/>
          <w:bCs/>
        </w:rPr>
      </w:pPr>
    </w:p>
    <w:p w:rsidR="00BD02CD" w:rsidRPr="003159CF" w:rsidRDefault="00BD02CD" w:rsidP="007D0BD2">
      <w:pPr>
        <w:spacing w:after="0"/>
        <w:jc w:val="both"/>
        <w:rPr>
          <w:rFonts w:ascii="Times New Roman" w:hAnsi="Times New Roman" w:cs="Times New Roman"/>
          <w:b/>
          <w:bCs/>
          <w:sz w:val="24"/>
          <w:szCs w:val="24"/>
        </w:rPr>
      </w:pPr>
    </w:p>
    <w:p w:rsidR="00BD02CD" w:rsidRDefault="00BD02CD" w:rsidP="0041568D">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.В.ДВ.3.2  История журналистики в живых лицах</w:t>
      </w:r>
    </w:p>
    <w:p w:rsidR="00BD02CD" w:rsidRDefault="00BD02CD" w:rsidP="0041568D">
      <w:pPr>
        <w:spacing w:after="0"/>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41568D">
      <w:pPr>
        <w:spacing w:after="0"/>
        <w:jc w:val="both"/>
        <w:rPr>
          <w:rFonts w:ascii="Times New Roman" w:hAnsi="Times New Roman" w:cs="Times New Roman"/>
          <w:sz w:val="24"/>
          <w:szCs w:val="24"/>
        </w:rPr>
      </w:pPr>
      <w:r w:rsidRPr="00BB3881">
        <w:rPr>
          <w:rFonts w:ascii="Times New Roman" w:hAnsi="Times New Roman" w:cs="Times New Roman"/>
          <w:sz w:val="24"/>
          <w:szCs w:val="24"/>
        </w:rPr>
        <w:t>ОПК-4:</w:t>
      </w:r>
      <w:r w:rsidRPr="00D05F8D">
        <w:t xml:space="preserve"> </w:t>
      </w:r>
      <w:r>
        <w:rPr>
          <w:rFonts w:ascii="Times New Roman" w:hAnsi="Times New Roman" w:cs="Times New Roman"/>
          <w:sz w:val="24"/>
          <w:szCs w:val="24"/>
        </w:rPr>
        <w:t>способность</w:t>
      </w:r>
      <w:r w:rsidRPr="00D05F8D">
        <w:rPr>
          <w:rFonts w:ascii="Times New Roman" w:hAnsi="Times New Roman" w:cs="Times New Roman"/>
          <w:sz w:val="24"/>
          <w:szCs w:val="24"/>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r>
        <w:rPr>
          <w:rFonts w:ascii="Times New Roman" w:hAnsi="Times New Roman" w:cs="Times New Roman"/>
          <w:sz w:val="24"/>
          <w:szCs w:val="24"/>
        </w:rPr>
        <w:t>.</w:t>
      </w:r>
    </w:p>
    <w:p w:rsidR="00BD02CD" w:rsidRDefault="00BD02CD" w:rsidP="00B11321">
      <w:pPr>
        <w:spacing w:after="0"/>
        <w:jc w:val="center"/>
        <w:rPr>
          <w:rFonts w:ascii="Times New Roman" w:hAnsi="Times New Roman" w:cs="Times New Roman"/>
          <w:sz w:val="24"/>
          <w:szCs w:val="24"/>
        </w:rPr>
      </w:pPr>
      <w:r w:rsidRPr="003159CF">
        <w:rPr>
          <w:rFonts w:ascii="Times New Roman" w:hAnsi="Times New Roman" w:cs="Times New Roman"/>
          <w:b/>
          <w:bCs/>
          <w:sz w:val="24"/>
          <w:szCs w:val="24"/>
        </w:rPr>
        <w:t>Содержание дисциплины</w:t>
      </w:r>
    </w:p>
    <w:p w:rsidR="00BD02CD" w:rsidRDefault="00BD02CD" w:rsidP="0041568D">
      <w:pPr>
        <w:spacing w:after="0"/>
        <w:jc w:val="both"/>
        <w:rPr>
          <w:rFonts w:ascii="Times New Roman" w:hAnsi="Times New Roman" w:cs="Times New Roman"/>
          <w:sz w:val="24"/>
          <w:szCs w:val="24"/>
        </w:rPr>
      </w:pPr>
      <w:r w:rsidRPr="003159CF">
        <w:rPr>
          <w:rFonts w:ascii="Times New Roman" w:hAnsi="Times New Roman" w:cs="Times New Roman"/>
          <w:sz w:val="24"/>
          <w:szCs w:val="24"/>
        </w:rPr>
        <w:t>Публицистическая и издательская деятельность</w:t>
      </w:r>
      <w:r>
        <w:rPr>
          <w:rFonts w:ascii="Times New Roman" w:hAnsi="Times New Roman" w:cs="Times New Roman"/>
          <w:sz w:val="24"/>
          <w:szCs w:val="24"/>
        </w:rPr>
        <w:t xml:space="preserve"> П.И. Челищева, </w:t>
      </w:r>
      <w:r w:rsidRPr="003159CF">
        <w:rPr>
          <w:rFonts w:ascii="Times New Roman" w:hAnsi="Times New Roman" w:cs="Times New Roman"/>
          <w:sz w:val="24"/>
          <w:szCs w:val="24"/>
        </w:rPr>
        <w:t xml:space="preserve"> С.Н.</w:t>
      </w:r>
      <w:r>
        <w:rPr>
          <w:rFonts w:ascii="Times New Roman" w:hAnsi="Times New Roman" w:cs="Times New Roman"/>
          <w:sz w:val="24"/>
          <w:szCs w:val="24"/>
        </w:rPr>
        <w:t xml:space="preserve"> </w:t>
      </w:r>
      <w:r w:rsidRPr="003159CF">
        <w:rPr>
          <w:rFonts w:ascii="Times New Roman" w:hAnsi="Times New Roman" w:cs="Times New Roman"/>
          <w:sz w:val="24"/>
          <w:szCs w:val="24"/>
        </w:rPr>
        <w:t>Глинки и Ф.Н.</w:t>
      </w:r>
      <w:r>
        <w:rPr>
          <w:rFonts w:ascii="Times New Roman" w:hAnsi="Times New Roman" w:cs="Times New Roman"/>
          <w:sz w:val="24"/>
          <w:szCs w:val="24"/>
        </w:rPr>
        <w:t xml:space="preserve"> </w:t>
      </w:r>
      <w:r w:rsidRPr="003159CF">
        <w:rPr>
          <w:rFonts w:ascii="Times New Roman" w:hAnsi="Times New Roman" w:cs="Times New Roman"/>
          <w:sz w:val="24"/>
          <w:szCs w:val="24"/>
        </w:rPr>
        <w:t>Глинки.</w:t>
      </w:r>
    </w:p>
    <w:p w:rsidR="00BD02CD" w:rsidRDefault="00BD02CD" w:rsidP="0041568D">
      <w:pPr>
        <w:spacing w:after="0"/>
        <w:jc w:val="both"/>
        <w:rPr>
          <w:rFonts w:ascii="Times New Roman" w:hAnsi="Times New Roman" w:cs="Times New Roman"/>
          <w:sz w:val="24"/>
          <w:szCs w:val="24"/>
        </w:rPr>
      </w:pPr>
      <w:r w:rsidRPr="003159CF">
        <w:rPr>
          <w:rFonts w:ascii="Times New Roman" w:hAnsi="Times New Roman" w:cs="Times New Roman"/>
          <w:sz w:val="24"/>
          <w:szCs w:val="24"/>
        </w:rPr>
        <w:t>А.Н.</w:t>
      </w:r>
      <w:r>
        <w:rPr>
          <w:rFonts w:ascii="Times New Roman" w:hAnsi="Times New Roman" w:cs="Times New Roman"/>
          <w:sz w:val="24"/>
          <w:szCs w:val="24"/>
        </w:rPr>
        <w:t xml:space="preserve"> </w:t>
      </w:r>
      <w:r w:rsidRPr="003159CF">
        <w:rPr>
          <w:rFonts w:ascii="Times New Roman" w:hAnsi="Times New Roman" w:cs="Times New Roman"/>
          <w:sz w:val="24"/>
          <w:szCs w:val="24"/>
        </w:rPr>
        <w:t>Энгельга</w:t>
      </w:r>
      <w:r>
        <w:rPr>
          <w:rFonts w:ascii="Times New Roman" w:hAnsi="Times New Roman" w:cs="Times New Roman"/>
          <w:sz w:val="24"/>
          <w:szCs w:val="24"/>
        </w:rPr>
        <w:t>рдт и его «12 писем из деревни».</w:t>
      </w:r>
    </w:p>
    <w:p w:rsidR="00BD02CD" w:rsidRDefault="00BD02CD" w:rsidP="0041568D">
      <w:pPr>
        <w:spacing w:after="0"/>
        <w:jc w:val="both"/>
        <w:rPr>
          <w:rFonts w:ascii="Times New Roman" w:hAnsi="Times New Roman" w:cs="Times New Roman"/>
          <w:sz w:val="24"/>
          <w:szCs w:val="24"/>
        </w:rPr>
      </w:pPr>
      <w:r>
        <w:rPr>
          <w:rFonts w:ascii="Times New Roman" w:hAnsi="Times New Roman" w:cs="Times New Roman"/>
          <w:sz w:val="24"/>
          <w:szCs w:val="24"/>
        </w:rPr>
        <w:t xml:space="preserve">Краеведческие публикации </w:t>
      </w:r>
      <w:r w:rsidRPr="003159CF">
        <w:rPr>
          <w:rFonts w:ascii="Times New Roman" w:hAnsi="Times New Roman" w:cs="Times New Roman"/>
          <w:sz w:val="24"/>
          <w:szCs w:val="24"/>
        </w:rPr>
        <w:t>И.И.</w:t>
      </w:r>
      <w:r>
        <w:rPr>
          <w:rFonts w:ascii="Times New Roman" w:hAnsi="Times New Roman" w:cs="Times New Roman"/>
          <w:sz w:val="24"/>
          <w:szCs w:val="24"/>
        </w:rPr>
        <w:t xml:space="preserve"> Орловского</w:t>
      </w:r>
      <w:r w:rsidRPr="003159CF">
        <w:rPr>
          <w:rFonts w:ascii="Times New Roman" w:hAnsi="Times New Roman" w:cs="Times New Roman"/>
          <w:sz w:val="24"/>
          <w:szCs w:val="24"/>
        </w:rPr>
        <w:t>, В.Н.</w:t>
      </w:r>
      <w:r>
        <w:rPr>
          <w:rFonts w:ascii="Times New Roman" w:hAnsi="Times New Roman" w:cs="Times New Roman"/>
          <w:sz w:val="24"/>
          <w:szCs w:val="24"/>
        </w:rPr>
        <w:t xml:space="preserve"> Добровольского</w:t>
      </w:r>
      <w:r w:rsidRPr="003159CF">
        <w:rPr>
          <w:rFonts w:ascii="Times New Roman" w:hAnsi="Times New Roman" w:cs="Times New Roman"/>
          <w:sz w:val="24"/>
          <w:szCs w:val="24"/>
        </w:rPr>
        <w:t>, Е.Н.</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Клетновой</w:t>
      </w:r>
      <w:proofErr w:type="spellEnd"/>
      <w:r w:rsidRPr="003159CF">
        <w:rPr>
          <w:rFonts w:ascii="Times New Roman" w:hAnsi="Times New Roman" w:cs="Times New Roman"/>
          <w:sz w:val="24"/>
          <w:szCs w:val="24"/>
        </w:rPr>
        <w:t>, В.И.</w:t>
      </w:r>
      <w:r>
        <w:rPr>
          <w:rFonts w:ascii="Times New Roman" w:hAnsi="Times New Roman" w:cs="Times New Roman"/>
          <w:sz w:val="24"/>
          <w:szCs w:val="24"/>
        </w:rPr>
        <w:t xml:space="preserve"> </w:t>
      </w:r>
      <w:r w:rsidRPr="003159CF">
        <w:rPr>
          <w:rFonts w:ascii="Times New Roman" w:hAnsi="Times New Roman" w:cs="Times New Roman"/>
          <w:sz w:val="24"/>
          <w:szCs w:val="24"/>
        </w:rPr>
        <w:t>Грачев</w:t>
      </w:r>
      <w:r>
        <w:rPr>
          <w:rFonts w:ascii="Times New Roman" w:hAnsi="Times New Roman" w:cs="Times New Roman"/>
          <w:sz w:val="24"/>
          <w:szCs w:val="24"/>
        </w:rPr>
        <w:t>а</w:t>
      </w:r>
      <w:r w:rsidRPr="003159CF">
        <w:rPr>
          <w:rFonts w:ascii="Times New Roman" w:hAnsi="Times New Roman" w:cs="Times New Roman"/>
          <w:sz w:val="24"/>
          <w:szCs w:val="24"/>
        </w:rPr>
        <w:t>, И.Ф.</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Барщевского</w:t>
      </w:r>
      <w:proofErr w:type="spellEnd"/>
      <w:r>
        <w:rPr>
          <w:rFonts w:ascii="Times New Roman" w:hAnsi="Times New Roman" w:cs="Times New Roman"/>
          <w:sz w:val="24"/>
          <w:szCs w:val="24"/>
        </w:rPr>
        <w:t>.</w:t>
      </w:r>
    </w:p>
    <w:p w:rsidR="00BD02CD" w:rsidRDefault="00BD02CD" w:rsidP="0041568D">
      <w:pPr>
        <w:spacing w:after="0"/>
        <w:jc w:val="both"/>
        <w:rPr>
          <w:rFonts w:ascii="Times New Roman" w:hAnsi="Times New Roman" w:cs="Times New Roman"/>
          <w:sz w:val="24"/>
          <w:szCs w:val="24"/>
        </w:rPr>
      </w:pPr>
      <w:r>
        <w:rPr>
          <w:rFonts w:ascii="Times New Roman" w:hAnsi="Times New Roman" w:cs="Times New Roman"/>
          <w:sz w:val="24"/>
          <w:szCs w:val="24"/>
        </w:rPr>
        <w:t>Авторы печатных изданий на Смоленщине в 20-е-30-е годы ХХ века.</w:t>
      </w:r>
    </w:p>
    <w:p w:rsidR="00BD02CD" w:rsidRDefault="00BD02CD" w:rsidP="0041568D">
      <w:pPr>
        <w:spacing w:after="0"/>
        <w:jc w:val="both"/>
        <w:rPr>
          <w:rFonts w:ascii="Times New Roman" w:hAnsi="Times New Roman" w:cs="Times New Roman"/>
          <w:sz w:val="24"/>
          <w:szCs w:val="24"/>
        </w:rPr>
      </w:pPr>
      <w:r w:rsidRPr="00D573D8">
        <w:rPr>
          <w:rFonts w:ascii="Times New Roman" w:hAnsi="Times New Roman" w:cs="Times New Roman"/>
          <w:sz w:val="24"/>
          <w:szCs w:val="24"/>
        </w:rPr>
        <w:t>Журналистская деятельность А.Т. Твардовского и М.В. Исаковского.</w:t>
      </w:r>
    </w:p>
    <w:p w:rsidR="00BD02CD" w:rsidRDefault="00BD02CD" w:rsidP="0041568D">
      <w:pPr>
        <w:spacing w:after="0"/>
        <w:jc w:val="both"/>
        <w:rPr>
          <w:rFonts w:ascii="Times New Roman" w:hAnsi="Times New Roman" w:cs="Times New Roman"/>
          <w:sz w:val="24"/>
          <w:szCs w:val="24"/>
        </w:rPr>
      </w:pPr>
      <w:r>
        <w:rPr>
          <w:rFonts w:ascii="Times New Roman" w:hAnsi="Times New Roman" w:cs="Times New Roman"/>
          <w:sz w:val="24"/>
          <w:szCs w:val="24"/>
        </w:rPr>
        <w:t xml:space="preserve">Авторы послевоенных печатных изданий на Смоленщине. </w:t>
      </w:r>
    </w:p>
    <w:p w:rsidR="00BD02CD" w:rsidRDefault="00BD02CD" w:rsidP="0041568D">
      <w:pPr>
        <w:spacing w:after="0"/>
        <w:jc w:val="both"/>
        <w:rPr>
          <w:rFonts w:ascii="Times New Roman" w:hAnsi="Times New Roman" w:cs="Times New Roman"/>
          <w:sz w:val="24"/>
          <w:szCs w:val="24"/>
        </w:rPr>
      </w:pPr>
      <w:r>
        <w:rPr>
          <w:rFonts w:ascii="Times New Roman" w:hAnsi="Times New Roman" w:cs="Times New Roman"/>
          <w:sz w:val="24"/>
          <w:szCs w:val="24"/>
        </w:rPr>
        <w:t>Смоленское  радиовещание  и его «голоса». Михаил Рабинович.</w:t>
      </w:r>
    </w:p>
    <w:p w:rsidR="00BD02CD" w:rsidRDefault="00BD02CD" w:rsidP="0041568D">
      <w:pPr>
        <w:spacing w:after="0"/>
        <w:jc w:val="both"/>
        <w:rPr>
          <w:rFonts w:ascii="Times New Roman" w:hAnsi="Times New Roman" w:cs="Times New Roman"/>
          <w:sz w:val="24"/>
          <w:szCs w:val="24"/>
        </w:rPr>
      </w:pPr>
      <w:r>
        <w:rPr>
          <w:rFonts w:ascii="Times New Roman" w:hAnsi="Times New Roman" w:cs="Times New Roman"/>
          <w:sz w:val="24"/>
          <w:szCs w:val="24"/>
        </w:rPr>
        <w:t>Смоленские районные газеты. Журналист Василий Савченков.</w:t>
      </w:r>
    </w:p>
    <w:p w:rsidR="00BD02CD" w:rsidRDefault="00BD02CD" w:rsidP="0041568D">
      <w:pPr>
        <w:spacing w:after="0"/>
        <w:jc w:val="both"/>
        <w:rPr>
          <w:rFonts w:ascii="Times New Roman" w:hAnsi="Times New Roman" w:cs="Times New Roman"/>
          <w:sz w:val="24"/>
          <w:szCs w:val="24"/>
        </w:rPr>
      </w:pPr>
      <w:r>
        <w:rPr>
          <w:rFonts w:ascii="Times New Roman" w:hAnsi="Times New Roman" w:cs="Times New Roman"/>
          <w:sz w:val="24"/>
          <w:szCs w:val="24"/>
        </w:rPr>
        <w:t>Смоленские журналисты 60-х-</w:t>
      </w:r>
      <w:r w:rsidRPr="003159CF">
        <w:rPr>
          <w:rFonts w:ascii="Times New Roman" w:hAnsi="Times New Roman" w:cs="Times New Roman"/>
          <w:sz w:val="24"/>
          <w:szCs w:val="24"/>
        </w:rPr>
        <w:t>80</w:t>
      </w:r>
      <w:r>
        <w:rPr>
          <w:rFonts w:ascii="Times New Roman" w:hAnsi="Times New Roman" w:cs="Times New Roman"/>
          <w:sz w:val="24"/>
          <w:szCs w:val="24"/>
        </w:rPr>
        <w:t>-х</w:t>
      </w:r>
      <w:r w:rsidRPr="003159CF">
        <w:rPr>
          <w:rFonts w:ascii="Times New Roman" w:hAnsi="Times New Roman" w:cs="Times New Roman"/>
          <w:sz w:val="24"/>
          <w:szCs w:val="24"/>
        </w:rPr>
        <w:t xml:space="preserve"> годов</w:t>
      </w:r>
      <w:r>
        <w:rPr>
          <w:rFonts w:ascii="Times New Roman" w:hAnsi="Times New Roman" w:cs="Times New Roman"/>
          <w:sz w:val="24"/>
          <w:szCs w:val="24"/>
        </w:rPr>
        <w:t xml:space="preserve"> ХХ века:</w:t>
      </w:r>
      <w:r w:rsidRPr="00315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59CF">
        <w:rPr>
          <w:rFonts w:ascii="Times New Roman" w:hAnsi="Times New Roman" w:cs="Times New Roman"/>
          <w:sz w:val="24"/>
          <w:szCs w:val="24"/>
        </w:rPr>
        <w:t>Вера Константин</w:t>
      </w:r>
      <w:r>
        <w:rPr>
          <w:rFonts w:ascii="Times New Roman" w:hAnsi="Times New Roman" w:cs="Times New Roman"/>
          <w:sz w:val="24"/>
          <w:szCs w:val="24"/>
        </w:rPr>
        <w:t xml:space="preserve">овна Тонн, Михаил </w:t>
      </w:r>
      <w:r w:rsidRPr="003159CF">
        <w:rPr>
          <w:rFonts w:ascii="Times New Roman" w:hAnsi="Times New Roman" w:cs="Times New Roman"/>
          <w:sz w:val="24"/>
          <w:szCs w:val="24"/>
        </w:rPr>
        <w:t xml:space="preserve">Великанов, Иван Смирнов, Елена Петровна </w:t>
      </w:r>
      <w:proofErr w:type="spellStart"/>
      <w:r w:rsidRPr="003159CF">
        <w:rPr>
          <w:rFonts w:ascii="Times New Roman" w:hAnsi="Times New Roman" w:cs="Times New Roman"/>
          <w:sz w:val="24"/>
          <w:szCs w:val="24"/>
        </w:rPr>
        <w:t>Погожева</w:t>
      </w:r>
      <w:proofErr w:type="spellEnd"/>
      <w:r w:rsidRPr="003159CF">
        <w:rPr>
          <w:rFonts w:ascii="Times New Roman" w:hAnsi="Times New Roman" w:cs="Times New Roman"/>
          <w:sz w:val="24"/>
          <w:szCs w:val="24"/>
        </w:rPr>
        <w:t xml:space="preserve">, Светлана </w:t>
      </w:r>
      <w:proofErr w:type="spellStart"/>
      <w:r w:rsidRPr="003159CF">
        <w:rPr>
          <w:rFonts w:ascii="Times New Roman" w:hAnsi="Times New Roman" w:cs="Times New Roman"/>
          <w:sz w:val="24"/>
          <w:szCs w:val="24"/>
        </w:rPr>
        <w:t>Крупенькина</w:t>
      </w:r>
      <w:proofErr w:type="spellEnd"/>
      <w:r>
        <w:rPr>
          <w:rFonts w:ascii="Times New Roman" w:hAnsi="Times New Roman" w:cs="Times New Roman"/>
          <w:sz w:val="24"/>
          <w:szCs w:val="24"/>
        </w:rPr>
        <w:t>.</w:t>
      </w:r>
    </w:p>
    <w:p w:rsidR="00BD02CD" w:rsidRDefault="00BD02CD" w:rsidP="0041568D">
      <w:pPr>
        <w:spacing w:after="0"/>
        <w:jc w:val="both"/>
        <w:rPr>
          <w:rFonts w:ascii="Times New Roman" w:hAnsi="Times New Roman" w:cs="Times New Roman"/>
          <w:sz w:val="24"/>
          <w:szCs w:val="24"/>
        </w:rPr>
      </w:pPr>
      <w:r w:rsidRPr="00F0152D">
        <w:rPr>
          <w:rFonts w:ascii="Times New Roman" w:hAnsi="Times New Roman" w:cs="Times New Roman"/>
          <w:sz w:val="24"/>
          <w:szCs w:val="24"/>
        </w:rPr>
        <w:t>Журналистская дея</w:t>
      </w:r>
      <w:r>
        <w:rPr>
          <w:rFonts w:ascii="Times New Roman" w:hAnsi="Times New Roman" w:cs="Times New Roman"/>
          <w:sz w:val="24"/>
          <w:szCs w:val="24"/>
        </w:rPr>
        <w:t>тельность смоленских  писателей</w:t>
      </w:r>
      <w:r w:rsidRPr="00F0152D">
        <w:rPr>
          <w:rFonts w:ascii="Times New Roman" w:hAnsi="Times New Roman" w:cs="Times New Roman"/>
          <w:sz w:val="24"/>
          <w:szCs w:val="24"/>
        </w:rPr>
        <w:t xml:space="preserve">  </w:t>
      </w:r>
      <w:r>
        <w:rPr>
          <w:rFonts w:ascii="Times New Roman" w:hAnsi="Times New Roman" w:cs="Times New Roman"/>
          <w:sz w:val="24"/>
          <w:szCs w:val="24"/>
        </w:rPr>
        <w:t>(</w:t>
      </w:r>
      <w:r w:rsidRPr="00F0152D">
        <w:rPr>
          <w:rFonts w:ascii="Times New Roman" w:hAnsi="Times New Roman" w:cs="Times New Roman"/>
          <w:sz w:val="24"/>
          <w:szCs w:val="24"/>
        </w:rPr>
        <w:t xml:space="preserve">Вера </w:t>
      </w:r>
      <w:proofErr w:type="spellStart"/>
      <w:r w:rsidRPr="00F0152D">
        <w:rPr>
          <w:rFonts w:ascii="Times New Roman" w:hAnsi="Times New Roman" w:cs="Times New Roman"/>
          <w:sz w:val="24"/>
          <w:szCs w:val="24"/>
        </w:rPr>
        <w:t>Звездаева</w:t>
      </w:r>
      <w:proofErr w:type="spellEnd"/>
      <w:r w:rsidRPr="00F0152D">
        <w:rPr>
          <w:rFonts w:ascii="Times New Roman" w:hAnsi="Times New Roman" w:cs="Times New Roman"/>
          <w:sz w:val="24"/>
          <w:szCs w:val="24"/>
        </w:rPr>
        <w:t xml:space="preserve">, Михаил </w:t>
      </w:r>
      <w:r>
        <w:rPr>
          <w:rFonts w:ascii="Times New Roman" w:hAnsi="Times New Roman" w:cs="Times New Roman"/>
          <w:sz w:val="24"/>
          <w:szCs w:val="24"/>
        </w:rPr>
        <w:t xml:space="preserve">Стеклов, Вилен </w:t>
      </w:r>
      <w:proofErr w:type="spellStart"/>
      <w:r>
        <w:rPr>
          <w:rFonts w:ascii="Times New Roman" w:hAnsi="Times New Roman" w:cs="Times New Roman"/>
          <w:sz w:val="24"/>
          <w:szCs w:val="24"/>
        </w:rPr>
        <w:t>Сальковский</w:t>
      </w:r>
      <w:proofErr w:type="spellEnd"/>
      <w:r>
        <w:rPr>
          <w:rFonts w:ascii="Times New Roman" w:hAnsi="Times New Roman" w:cs="Times New Roman"/>
          <w:sz w:val="24"/>
          <w:szCs w:val="24"/>
        </w:rPr>
        <w:t xml:space="preserve">, Евгений </w:t>
      </w:r>
      <w:r w:rsidRPr="00F0152D">
        <w:rPr>
          <w:rFonts w:ascii="Times New Roman" w:hAnsi="Times New Roman" w:cs="Times New Roman"/>
          <w:sz w:val="24"/>
          <w:szCs w:val="24"/>
        </w:rPr>
        <w:t>Алфимов, Раиса Ипатова, Юрий Пашков</w:t>
      </w:r>
      <w:r>
        <w:rPr>
          <w:rFonts w:ascii="Times New Roman" w:hAnsi="Times New Roman" w:cs="Times New Roman"/>
          <w:sz w:val="24"/>
          <w:szCs w:val="24"/>
        </w:rPr>
        <w:t>)</w:t>
      </w:r>
      <w:r w:rsidRPr="00F0152D">
        <w:rPr>
          <w:rFonts w:ascii="Times New Roman" w:hAnsi="Times New Roman" w:cs="Times New Roman"/>
          <w:sz w:val="24"/>
          <w:szCs w:val="24"/>
        </w:rPr>
        <w:t xml:space="preserve">. </w:t>
      </w:r>
    </w:p>
    <w:p w:rsidR="00BD02CD" w:rsidRDefault="00BD02CD" w:rsidP="0041568D">
      <w:pPr>
        <w:spacing w:after="0"/>
        <w:jc w:val="both"/>
        <w:rPr>
          <w:rFonts w:ascii="Times New Roman" w:hAnsi="Times New Roman" w:cs="Times New Roman"/>
          <w:sz w:val="24"/>
          <w:szCs w:val="24"/>
        </w:rPr>
      </w:pPr>
      <w:r w:rsidRPr="00F0152D">
        <w:rPr>
          <w:rFonts w:ascii="Times New Roman" w:hAnsi="Times New Roman" w:cs="Times New Roman"/>
          <w:sz w:val="24"/>
          <w:szCs w:val="24"/>
        </w:rPr>
        <w:t>Смоленские СМИ в  период гласности и перестройки.</w:t>
      </w:r>
      <w:r>
        <w:rPr>
          <w:rFonts w:ascii="Times New Roman" w:hAnsi="Times New Roman" w:cs="Times New Roman"/>
          <w:sz w:val="24"/>
          <w:szCs w:val="24"/>
        </w:rPr>
        <w:t xml:space="preserve"> Новые печатные издания</w:t>
      </w:r>
      <w:r w:rsidRPr="003159CF">
        <w:rPr>
          <w:rFonts w:ascii="Times New Roman" w:hAnsi="Times New Roman" w:cs="Times New Roman"/>
          <w:sz w:val="24"/>
          <w:szCs w:val="24"/>
        </w:rPr>
        <w:t>, ради</w:t>
      </w:r>
      <w:r>
        <w:rPr>
          <w:rFonts w:ascii="Times New Roman" w:hAnsi="Times New Roman" w:cs="Times New Roman"/>
          <w:sz w:val="24"/>
          <w:szCs w:val="24"/>
        </w:rPr>
        <w:t>о и телекомпании</w:t>
      </w:r>
      <w:r w:rsidRPr="003159CF">
        <w:rPr>
          <w:rFonts w:ascii="Times New Roman" w:hAnsi="Times New Roman" w:cs="Times New Roman"/>
          <w:sz w:val="24"/>
          <w:szCs w:val="24"/>
        </w:rPr>
        <w:t xml:space="preserve">. Первая независимая газета на Смоленщине  «Понедельник» </w:t>
      </w:r>
      <w:r>
        <w:rPr>
          <w:rFonts w:ascii="Times New Roman" w:hAnsi="Times New Roman" w:cs="Times New Roman"/>
          <w:sz w:val="24"/>
          <w:szCs w:val="24"/>
        </w:rPr>
        <w:t xml:space="preserve">и ее авторы </w:t>
      </w:r>
      <w:r w:rsidRPr="003159CF">
        <w:rPr>
          <w:rFonts w:ascii="Times New Roman" w:hAnsi="Times New Roman" w:cs="Times New Roman"/>
          <w:sz w:val="24"/>
          <w:szCs w:val="24"/>
        </w:rPr>
        <w:t>Ал.</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Персиянцев</w:t>
      </w:r>
      <w:proofErr w:type="spellEnd"/>
      <w:r>
        <w:rPr>
          <w:rFonts w:ascii="Times New Roman" w:hAnsi="Times New Roman" w:cs="Times New Roman"/>
          <w:sz w:val="24"/>
          <w:szCs w:val="24"/>
        </w:rPr>
        <w:t>, А. Морозов</w:t>
      </w:r>
      <w:r w:rsidRPr="003159CF">
        <w:rPr>
          <w:rFonts w:ascii="Times New Roman" w:hAnsi="Times New Roman" w:cs="Times New Roman"/>
          <w:sz w:val="24"/>
          <w:szCs w:val="24"/>
        </w:rPr>
        <w:t xml:space="preserve">. </w:t>
      </w:r>
    </w:p>
    <w:p w:rsidR="00BD02CD" w:rsidRDefault="00BD02CD" w:rsidP="0041568D">
      <w:pPr>
        <w:spacing w:after="0"/>
        <w:jc w:val="both"/>
        <w:rPr>
          <w:rFonts w:ascii="Times New Roman" w:hAnsi="Times New Roman" w:cs="Times New Roman"/>
          <w:sz w:val="24"/>
          <w:szCs w:val="24"/>
        </w:rPr>
      </w:pPr>
      <w:proofErr w:type="gramStart"/>
      <w:r w:rsidRPr="00F0152D">
        <w:rPr>
          <w:rFonts w:ascii="Times New Roman" w:hAnsi="Times New Roman" w:cs="Times New Roman"/>
          <w:sz w:val="24"/>
          <w:szCs w:val="24"/>
        </w:rPr>
        <w:t>Интернет-СМИ</w:t>
      </w:r>
      <w:proofErr w:type="gramEnd"/>
      <w:r w:rsidRPr="00F0152D">
        <w:rPr>
          <w:rFonts w:ascii="Times New Roman" w:hAnsi="Times New Roman" w:cs="Times New Roman"/>
          <w:sz w:val="24"/>
          <w:szCs w:val="24"/>
        </w:rPr>
        <w:t xml:space="preserve">. Смоленские </w:t>
      </w:r>
      <w:proofErr w:type="spellStart"/>
      <w:r w:rsidRPr="00F0152D">
        <w:rPr>
          <w:rFonts w:ascii="Times New Roman" w:hAnsi="Times New Roman" w:cs="Times New Roman"/>
          <w:sz w:val="24"/>
          <w:szCs w:val="24"/>
        </w:rPr>
        <w:t>блогеры</w:t>
      </w:r>
      <w:proofErr w:type="spellEnd"/>
      <w:r w:rsidRPr="00F0152D">
        <w:rPr>
          <w:rFonts w:ascii="Times New Roman" w:hAnsi="Times New Roman" w:cs="Times New Roman"/>
          <w:sz w:val="24"/>
          <w:szCs w:val="24"/>
        </w:rPr>
        <w:t>.</w:t>
      </w:r>
      <w:r w:rsidRPr="003159CF">
        <w:rPr>
          <w:rFonts w:ascii="Times New Roman" w:hAnsi="Times New Roman" w:cs="Times New Roman"/>
          <w:b/>
          <w:bCs/>
          <w:sz w:val="24"/>
          <w:szCs w:val="24"/>
        </w:rPr>
        <w:t xml:space="preserve"> </w:t>
      </w:r>
      <w:r>
        <w:rPr>
          <w:rFonts w:ascii="Times New Roman" w:hAnsi="Times New Roman" w:cs="Times New Roman"/>
          <w:sz w:val="24"/>
          <w:szCs w:val="24"/>
        </w:rPr>
        <w:t>Новое время – новые имена.</w:t>
      </w:r>
      <w:r w:rsidRPr="003159CF">
        <w:rPr>
          <w:rFonts w:ascii="Times New Roman" w:hAnsi="Times New Roman" w:cs="Times New Roman"/>
          <w:sz w:val="24"/>
          <w:szCs w:val="24"/>
        </w:rPr>
        <w:t xml:space="preserve"> </w:t>
      </w:r>
      <w:r w:rsidRPr="00F0152D">
        <w:rPr>
          <w:rFonts w:ascii="Times New Roman" w:hAnsi="Times New Roman" w:cs="Times New Roman"/>
          <w:sz w:val="24"/>
          <w:szCs w:val="24"/>
        </w:rPr>
        <w:t xml:space="preserve"> </w:t>
      </w:r>
    </w:p>
    <w:p w:rsidR="00BD02CD" w:rsidRDefault="00B11321" w:rsidP="00F0152D">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BD02CD" w:rsidRPr="00681F9F" w:rsidRDefault="00BD02CD" w:rsidP="00F0152D">
      <w:pPr>
        <w:autoSpaceDE w:val="0"/>
        <w:autoSpaceDN w:val="0"/>
        <w:adjustRightInd w:val="0"/>
        <w:spacing w:after="0"/>
        <w:jc w:val="both"/>
        <w:rPr>
          <w:rFonts w:ascii="Times New Roman" w:hAnsi="Times New Roman" w:cs="Times New Roman"/>
          <w:sz w:val="24"/>
          <w:szCs w:val="24"/>
        </w:rPr>
      </w:pPr>
      <w:r w:rsidRPr="00681F9F">
        <w:rPr>
          <w:rFonts w:ascii="Times New Roman" w:hAnsi="Times New Roman" w:cs="Times New Roman"/>
          <w:sz w:val="24"/>
          <w:szCs w:val="24"/>
        </w:rPr>
        <w:t xml:space="preserve">Кандидат филологических наук, доцент </w:t>
      </w:r>
      <w:proofErr w:type="spellStart"/>
      <w:r w:rsidRPr="00681F9F">
        <w:rPr>
          <w:rFonts w:ascii="Times New Roman" w:hAnsi="Times New Roman" w:cs="Times New Roman"/>
          <w:sz w:val="24"/>
          <w:szCs w:val="24"/>
        </w:rPr>
        <w:t>Рогацкина</w:t>
      </w:r>
      <w:proofErr w:type="spellEnd"/>
      <w:r w:rsidRPr="00681F9F">
        <w:rPr>
          <w:rFonts w:ascii="Times New Roman" w:hAnsi="Times New Roman" w:cs="Times New Roman"/>
          <w:sz w:val="24"/>
          <w:szCs w:val="24"/>
        </w:rPr>
        <w:t xml:space="preserve"> М.Л.,</w:t>
      </w:r>
    </w:p>
    <w:p w:rsidR="00BD02CD" w:rsidRPr="003159CF" w:rsidRDefault="00BD02CD" w:rsidP="00F0152D">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 xml:space="preserve">член Союза журналистов РФ </w:t>
      </w:r>
      <w:proofErr w:type="spellStart"/>
      <w:r>
        <w:rPr>
          <w:rFonts w:ascii="Times New Roman" w:hAnsi="Times New Roman" w:cs="Times New Roman"/>
          <w:sz w:val="24"/>
          <w:szCs w:val="24"/>
        </w:rPr>
        <w:t>Лапикова</w:t>
      </w:r>
      <w:proofErr w:type="spellEnd"/>
      <w:r>
        <w:rPr>
          <w:rFonts w:ascii="Times New Roman" w:hAnsi="Times New Roman" w:cs="Times New Roman"/>
          <w:sz w:val="24"/>
          <w:szCs w:val="24"/>
        </w:rPr>
        <w:t xml:space="preserve"> А.В.</w:t>
      </w:r>
    </w:p>
    <w:p w:rsidR="00BD02CD" w:rsidRPr="00F0152D" w:rsidRDefault="00BD02CD" w:rsidP="0041568D">
      <w:pPr>
        <w:spacing w:after="0"/>
        <w:jc w:val="both"/>
        <w:rPr>
          <w:rFonts w:ascii="Times New Roman" w:hAnsi="Times New Roman" w:cs="Times New Roman"/>
          <w:sz w:val="24"/>
          <w:szCs w:val="24"/>
        </w:rPr>
      </w:pPr>
      <w:r w:rsidRPr="00F0152D">
        <w:rPr>
          <w:rFonts w:ascii="Times New Roman" w:hAnsi="Times New Roman" w:cs="Times New Roman"/>
          <w:sz w:val="24"/>
          <w:szCs w:val="24"/>
        </w:rPr>
        <w:t xml:space="preserve">    </w:t>
      </w:r>
    </w:p>
    <w:p w:rsidR="00BD02CD" w:rsidRDefault="00BD02CD" w:rsidP="0041568D">
      <w:pPr>
        <w:spacing w:after="0"/>
        <w:jc w:val="both"/>
        <w:rPr>
          <w:rFonts w:ascii="Times New Roman" w:hAnsi="Times New Roman" w:cs="Times New Roman"/>
          <w:b/>
          <w:bCs/>
          <w:sz w:val="24"/>
          <w:szCs w:val="24"/>
        </w:rPr>
      </w:pPr>
    </w:p>
    <w:p w:rsidR="00BD02CD" w:rsidRDefault="00BD02CD" w:rsidP="001A59CC">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.В.ДВ.4.1  Диффамация в СМИ</w:t>
      </w:r>
    </w:p>
    <w:p w:rsidR="00BD02CD" w:rsidRDefault="00BD02CD" w:rsidP="007D0BD2">
      <w:pPr>
        <w:spacing w:after="0"/>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BB3881" w:rsidRDefault="00BD02CD" w:rsidP="007D0BD2">
      <w:pPr>
        <w:spacing w:after="0"/>
        <w:jc w:val="both"/>
        <w:rPr>
          <w:rFonts w:ascii="Times New Roman" w:hAnsi="Times New Roman" w:cs="Times New Roman"/>
          <w:sz w:val="24"/>
          <w:szCs w:val="24"/>
        </w:rPr>
      </w:pPr>
      <w:r w:rsidRPr="00BB3881">
        <w:rPr>
          <w:rFonts w:ascii="Times New Roman" w:hAnsi="Times New Roman" w:cs="Times New Roman"/>
          <w:sz w:val="24"/>
          <w:szCs w:val="24"/>
        </w:rPr>
        <w:t>ОПК-3:</w:t>
      </w:r>
      <w:r w:rsidRPr="00D05F8D">
        <w:t xml:space="preserve"> </w:t>
      </w:r>
      <w:r>
        <w:rPr>
          <w:rFonts w:ascii="Times New Roman" w:hAnsi="Times New Roman" w:cs="Times New Roman"/>
          <w:sz w:val="24"/>
          <w:szCs w:val="24"/>
        </w:rPr>
        <w:t>способность</w:t>
      </w:r>
      <w:r w:rsidRPr="00D05F8D">
        <w:rPr>
          <w:rFonts w:ascii="Times New Roman" w:hAnsi="Times New Roman" w:cs="Times New Roman"/>
          <w:sz w:val="24"/>
          <w:szCs w:val="24"/>
        </w:rPr>
        <w:t xml:space="preserve">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r>
        <w:rPr>
          <w:rFonts w:ascii="Times New Roman" w:hAnsi="Times New Roman" w:cs="Times New Roman"/>
          <w:sz w:val="24"/>
          <w:szCs w:val="24"/>
        </w:rPr>
        <w:t>;</w:t>
      </w:r>
    </w:p>
    <w:p w:rsidR="00BD02CD" w:rsidRPr="00BB3881" w:rsidRDefault="00BD02CD" w:rsidP="007D0BD2">
      <w:pPr>
        <w:spacing w:after="0"/>
        <w:jc w:val="both"/>
        <w:rPr>
          <w:rFonts w:ascii="Times New Roman" w:hAnsi="Times New Roman" w:cs="Times New Roman"/>
          <w:sz w:val="24"/>
          <w:szCs w:val="24"/>
        </w:rPr>
      </w:pPr>
      <w:r w:rsidRPr="00BB3881">
        <w:rPr>
          <w:rFonts w:ascii="Times New Roman" w:hAnsi="Times New Roman" w:cs="Times New Roman"/>
          <w:sz w:val="24"/>
          <w:szCs w:val="24"/>
        </w:rPr>
        <w:t>ОПК-8:</w:t>
      </w:r>
      <w:r w:rsidRPr="00FB29C1">
        <w:t xml:space="preserve"> </w:t>
      </w:r>
      <w:r>
        <w:rPr>
          <w:rFonts w:ascii="Times New Roman" w:hAnsi="Times New Roman" w:cs="Times New Roman"/>
          <w:sz w:val="24"/>
          <w:szCs w:val="24"/>
        </w:rPr>
        <w:t xml:space="preserve">способность </w:t>
      </w:r>
      <w:r w:rsidRPr="00FB29C1">
        <w:rPr>
          <w:rFonts w:ascii="Times New Roman" w:hAnsi="Times New Roman" w:cs="Times New Roman"/>
          <w:sz w:val="24"/>
          <w:szCs w:val="24"/>
        </w:rPr>
        <w:t xml:space="preserve"> следовать в профессиональной деятельности основным российским и международным документам по журналистской этике</w:t>
      </w:r>
      <w:r>
        <w:rPr>
          <w:rFonts w:ascii="Times New Roman" w:hAnsi="Times New Roman" w:cs="Times New Roman"/>
          <w:sz w:val="24"/>
          <w:szCs w:val="24"/>
        </w:rPr>
        <w:t>;</w:t>
      </w:r>
    </w:p>
    <w:p w:rsidR="00BD02CD" w:rsidRDefault="00BD02CD" w:rsidP="007D0BD2">
      <w:pPr>
        <w:spacing w:after="0"/>
        <w:jc w:val="both"/>
        <w:rPr>
          <w:rFonts w:ascii="Times New Roman" w:hAnsi="Times New Roman" w:cs="Times New Roman"/>
          <w:sz w:val="24"/>
          <w:szCs w:val="24"/>
        </w:rPr>
      </w:pPr>
      <w:r w:rsidRPr="00BB3881">
        <w:rPr>
          <w:rFonts w:ascii="Times New Roman" w:hAnsi="Times New Roman" w:cs="Times New Roman"/>
          <w:sz w:val="24"/>
          <w:szCs w:val="24"/>
        </w:rPr>
        <w:lastRenderedPageBreak/>
        <w:t>ОПК-17:</w:t>
      </w:r>
      <w:r w:rsidRPr="00FB29C1">
        <w:t xml:space="preserve"> </w:t>
      </w:r>
      <w:r>
        <w:rPr>
          <w:rFonts w:ascii="Times New Roman" w:hAnsi="Times New Roman" w:cs="Times New Roman"/>
          <w:sz w:val="24"/>
          <w:szCs w:val="24"/>
        </w:rPr>
        <w:t>способность</w:t>
      </w:r>
      <w:r w:rsidRPr="00FB29C1">
        <w:rPr>
          <w:rFonts w:ascii="Times New Roman" w:hAnsi="Times New Roman" w:cs="Times New Roman"/>
          <w:sz w:val="24"/>
          <w:szCs w:val="24"/>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r>
        <w:rPr>
          <w:rFonts w:ascii="Times New Roman" w:hAnsi="Times New Roman" w:cs="Times New Roman"/>
          <w:sz w:val="24"/>
          <w:szCs w:val="24"/>
        </w:rPr>
        <w:t>.</w:t>
      </w:r>
    </w:p>
    <w:p w:rsidR="00BD02CD" w:rsidRPr="00F93A1F" w:rsidRDefault="00BD02CD" w:rsidP="00B11321">
      <w:pPr>
        <w:spacing w:after="0"/>
        <w:jc w:val="center"/>
        <w:rPr>
          <w:rFonts w:ascii="Times New Roman" w:hAnsi="Times New Roman" w:cs="Times New Roman"/>
          <w:b/>
          <w:bCs/>
          <w:sz w:val="24"/>
          <w:szCs w:val="24"/>
        </w:rPr>
      </w:pPr>
      <w:r w:rsidRPr="00BB3881">
        <w:rPr>
          <w:rFonts w:ascii="Times New Roman" w:hAnsi="Times New Roman" w:cs="Times New Roman"/>
          <w:b/>
          <w:bCs/>
          <w:sz w:val="24"/>
          <w:szCs w:val="24"/>
        </w:rPr>
        <w:t>Содержание дисциплины</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Д</w:t>
      </w:r>
      <w:r w:rsidRPr="00397B77">
        <w:rPr>
          <w:rFonts w:ascii="Times New Roman" w:hAnsi="Times New Roman" w:cs="Times New Roman"/>
          <w:color w:val="000000"/>
          <w:sz w:val="24"/>
          <w:szCs w:val="24"/>
          <w:lang w:eastAsia="ru-RU"/>
        </w:rPr>
        <w:t xml:space="preserve">иффамация — это конституционно недопустимое деяние, формально и (или) содержательно соотнесенное с пользованием основными свободами слова и информации, выражающееся в формах правонарушения и злоупотребления правом, цель которого обусловлена незаконной и (или) недобросовестной заинтересованностью в умалении достоинства человека путем </w:t>
      </w:r>
      <w:proofErr w:type="spellStart"/>
      <w:r w:rsidRPr="00397B77">
        <w:rPr>
          <w:rFonts w:ascii="Times New Roman" w:hAnsi="Times New Roman" w:cs="Times New Roman"/>
          <w:color w:val="000000"/>
          <w:sz w:val="24"/>
          <w:szCs w:val="24"/>
          <w:lang w:eastAsia="ru-RU"/>
        </w:rPr>
        <w:t>опорочения</w:t>
      </w:r>
      <w:proofErr w:type="spellEnd"/>
      <w:r w:rsidRPr="00397B77">
        <w:rPr>
          <w:rFonts w:ascii="Times New Roman" w:hAnsi="Times New Roman" w:cs="Times New Roman"/>
          <w:color w:val="000000"/>
          <w:sz w:val="24"/>
          <w:szCs w:val="24"/>
          <w:lang w:eastAsia="ru-RU"/>
        </w:rPr>
        <w:t xml:space="preserve"> его чести и доброго имени (а в отдельных случаях — также путем нарушения его права на неприкосновенность частной жизни, личную и семейную тайну</w:t>
      </w:r>
      <w:proofErr w:type="gramEnd"/>
      <w:r w:rsidRPr="00397B77">
        <w:rPr>
          <w:rFonts w:ascii="Times New Roman" w:hAnsi="Times New Roman" w:cs="Times New Roman"/>
          <w:color w:val="000000"/>
          <w:sz w:val="24"/>
          <w:szCs w:val="24"/>
          <w:lang w:eastAsia="ru-RU"/>
        </w:rPr>
        <w:t xml:space="preserve">), </w:t>
      </w:r>
      <w:proofErr w:type="gramStart"/>
      <w:r w:rsidRPr="00397B77">
        <w:rPr>
          <w:rFonts w:ascii="Times New Roman" w:hAnsi="Times New Roman" w:cs="Times New Roman"/>
          <w:color w:val="000000"/>
          <w:sz w:val="24"/>
          <w:szCs w:val="24"/>
          <w:lang w:eastAsia="ru-RU"/>
        </w:rPr>
        <w:t>причиняющее</w:t>
      </w:r>
      <w:proofErr w:type="gramEnd"/>
      <w:r w:rsidRPr="00397B77">
        <w:rPr>
          <w:rFonts w:ascii="Times New Roman" w:hAnsi="Times New Roman" w:cs="Times New Roman"/>
          <w:color w:val="000000"/>
          <w:sz w:val="24"/>
          <w:szCs w:val="24"/>
          <w:lang w:eastAsia="ru-RU"/>
        </w:rPr>
        <w:t xml:space="preserve"> вред соответствующим конституционным благам лица, подвергнувшегося диффамации</w:t>
      </w:r>
      <w:r>
        <w:rPr>
          <w:rFonts w:ascii="Times New Roman" w:hAnsi="Times New Roman" w:cs="Times New Roman"/>
          <w:color w:val="000000"/>
          <w:sz w:val="24"/>
          <w:szCs w:val="24"/>
          <w:lang w:eastAsia="ru-RU"/>
        </w:rPr>
        <w:t>.</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sidRPr="00397B77">
        <w:rPr>
          <w:rFonts w:ascii="Times New Roman" w:hAnsi="Times New Roman" w:cs="Times New Roman"/>
          <w:color w:val="000000"/>
          <w:sz w:val="24"/>
          <w:szCs w:val="24"/>
          <w:lang w:eastAsia="ru-RU"/>
        </w:rPr>
        <w:t>Опре</w:t>
      </w:r>
      <w:r>
        <w:rPr>
          <w:rFonts w:ascii="Times New Roman" w:hAnsi="Times New Roman" w:cs="Times New Roman"/>
          <w:color w:val="000000"/>
          <w:sz w:val="24"/>
          <w:szCs w:val="24"/>
          <w:lang w:eastAsia="ru-RU"/>
        </w:rPr>
        <w:t>деление диффамации</w:t>
      </w:r>
      <w:r w:rsidRPr="00397B77">
        <w:rPr>
          <w:rFonts w:ascii="Times New Roman" w:hAnsi="Times New Roman" w:cs="Times New Roman"/>
          <w:color w:val="000000"/>
          <w:sz w:val="24"/>
          <w:szCs w:val="24"/>
          <w:lang w:eastAsia="ru-RU"/>
        </w:rPr>
        <w:t xml:space="preserve"> действующий Гражданский Кодекс РФ</w:t>
      </w:r>
      <w:r>
        <w:rPr>
          <w:rFonts w:ascii="Times New Roman" w:hAnsi="Times New Roman" w:cs="Times New Roman"/>
          <w:color w:val="000000"/>
          <w:sz w:val="24"/>
          <w:szCs w:val="24"/>
          <w:lang w:eastAsia="ru-RU"/>
        </w:rPr>
        <w:t xml:space="preserve"> не содержит</w:t>
      </w:r>
      <w:r w:rsidRPr="00397B77">
        <w:rPr>
          <w:rFonts w:ascii="Times New Roman" w:hAnsi="Times New Roman" w:cs="Times New Roman"/>
          <w:color w:val="000000"/>
          <w:sz w:val="24"/>
          <w:szCs w:val="24"/>
          <w:lang w:eastAsia="ru-RU"/>
        </w:rPr>
        <w:t>, хотя статья 152 Гражданского Кодекса «Защита чести, достоинства и деловой репутации» предусматривает судебную защиту чести, достоинства и деловой репутации вследствие распространения не соответствующих действительности порочащих сведений.</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proofErr w:type="gramStart"/>
      <w:r w:rsidRPr="00397B77">
        <w:rPr>
          <w:rFonts w:ascii="Times New Roman" w:hAnsi="Times New Roman" w:cs="Times New Roman"/>
          <w:color w:val="000000"/>
          <w:sz w:val="24"/>
          <w:szCs w:val="24"/>
          <w:lang w:eastAsia="ru-RU"/>
        </w:rPr>
        <w:t>Пленум Верховного Суда РФ в Постановлении от 24 февраля 2005 года «О судебной практике по делам о защите чести и достоинства граждан, а также деловой репутации граждан и юридических лиц» пояснил, что для применения статьи 152 Гражданского Кодекса РФ имеют значение «факт распространения ответчиком сведений об истце, порочащий характер этих сведений и несоответствие их действительности.</w:t>
      </w:r>
      <w:proofErr w:type="gramEnd"/>
      <w:r w:rsidRPr="00397B77">
        <w:rPr>
          <w:rFonts w:ascii="Times New Roman" w:hAnsi="Times New Roman" w:cs="Times New Roman"/>
          <w:color w:val="000000"/>
          <w:sz w:val="24"/>
          <w:szCs w:val="24"/>
          <w:lang w:eastAsia="ru-RU"/>
        </w:rPr>
        <w:t xml:space="preserve"> При отсутствии хотя бы одного из указанных обстоятельств иск не может быть удовлетворен судом»</w:t>
      </w:r>
      <w:r w:rsidR="00F743B5">
        <w:rPr>
          <w:rFonts w:ascii="Times New Roman" w:hAnsi="Times New Roman" w:cs="Times New Roman"/>
          <w:color w:val="000000"/>
          <w:sz w:val="24"/>
          <w:szCs w:val="24"/>
          <w:lang w:eastAsia="ru-RU"/>
        </w:rPr>
        <w:t>.</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sidRPr="00397B77">
        <w:rPr>
          <w:rFonts w:ascii="Times New Roman" w:hAnsi="Times New Roman" w:cs="Times New Roman"/>
          <w:color w:val="000000"/>
          <w:sz w:val="24"/>
          <w:szCs w:val="24"/>
          <w:lang w:eastAsia="ru-RU"/>
        </w:rPr>
        <w:t>Сегодня в российском праве отсутствует законодательное определение диффамации, а называются только ее признаки. В связи с этим считаем возможным дать межотраслевое понятие диффамации, поскольку именно на уровне отраслевого законодательства получил развитие институт защиты чести,  достоинства и доброго имени в связи с распространением порочащих сведений. Нормы Гражданского и Уголовного Кодексов РФ, Кодекса РФ об административных правонарушениях конкретизируют конституционные положения и тем самым создают нормативные условия их реализации.</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sidRPr="00397B77">
        <w:rPr>
          <w:rFonts w:ascii="Times New Roman" w:hAnsi="Times New Roman" w:cs="Times New Roman"/>
          <w:color w:val="000000"/>
          <w:sz w:val="24"/>
          <w:szCs w:val="24"/>
          <w:lang w:eastAsia="ru-RU"/>
        </w:rPr>
        <w:t>Гарантии, закрепленные в Конституции РФ, являются важнейшим условием обеспечения единства, внутренней согласованности при межотраслевом подходе к понятию «диффамация». Это в первую очередь, закрепленная в статье 29 свобода слова и мысли, гарантированное статьей 23 право на защиту чести и доброго имени, охрана государством достоинства личности (ч.1 статьи 21). При этом нужно учитывать, что диффамация представляет собой конституционную возможность правомерного ограничения свободы слова для защиты нематериальных благ, а суть диффамационного спора, заключается в столкновении публичного интереса в получении информации по общественно-важным вопросам и частной заинтересованности конкретных лиц в защите их чести, достоинства и доброго имени.</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sidRPr="00397B77">
        <w:rPr>
          <w:rFonts w:ascii="Times New Roman" w:hAnsi="Times New Roman" w:cs="Times New Roman"/>
          <w:color w:val="000000"/>
          <w:sz w:val="24"/>
          <w:szCs w:val="24"/>
          <w:lang w:eastAsia="ru-RU"/>
        </w:rPr>
        <w:t>Анализ действующего законодательства указывает на то, что необходимо учитывать три существенных признака в содержании этих понятий:</w:t>
      </w:r>
    </w:p>
    <w:p w:rsidR="00BD02CD" w:rsidRPr="00397B77" w:rsidRDefault="00BD02CD" w:rsidP="00A72362">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r w:rsidRPr="00397B77">
        <w:rPr>
          <w:rFonts w:ascii="Times New Roman" w:hAnsi="Times New Roman" w:cs="Times New Roman"/>
          <w:color w:val="000000"/>
          <w:sz w:val="24"/>
          <w:szCs w:val="24"/>
          <w:lang w:eastAsia="ru-RU"/>
        </w:rPr>
        <w:t>тепень достоверности сведений;</w:t>
      </w:r>
    </w:p>
    <w:p w:rsidR="00BD02CD" w:rsidRPr="00397B77" w:rsidRDefault="00BD02CD" w:rsidP="00A72362">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r w:rsidRPr="00397B77">
        <w:rPr>
          <w:rFonts w:ascii="Times New Roman" w:hAnsi="Times New Roman" w:cs="Times New Roman"/>
          <w:color w:val="000000"/>
          <w:sz w:val="24"/>
          <w:szCs w:val="24"/>
          <w:lang w:eastAsia="ru-RU"/>
        </w:rPr>
        <w:t>убъективное отношение распространителя к распространяемым сведениям;</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r w:rsidRPr="00397B77">
        <w:rPr>
          <w:rFonts w:ascii="Times New Roman" w:hAnsi="Times New Roman" w:cs="Times New Roman"/>
          <w:color w:val="000000"/>
          <w:sz w:val="24"/>
          <w:szCs w:val="24"/>
          <w:lang w:eastAsia="ru-RU"/>
        </w:rPr>
        <w:t>редства распространения сведений.</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sidRPr="00397B77">
        <w:rPr>
          <w:rFonts w:ascii="Times New Roman" w:hAnsi="Times New Roman" w:cs="Times New Roman"/>
          <w:color w:val="000000"/>
          <w:sz w:val="24"/>
          <w:szCs w:val="24"/>
          <w:bdr w:val="none" w:sz="0" w:space="0" w:color="auto" w:frame="1"/>
          <w:lang w:eastAsia="ru-RU"/>
        </w:rPr>
        <w:t>По степени достоверности сведений информация может быть двух видов</w:t>
      </w:r>
      <w:r w:rsidRPr="00397B77">
        <w:rPr>
          <w:rFonts w:ascii="Times New Roman" w:hAnsi="Times New Roman" w:cs="Times New Roman"/>
          <w:color w:val="000000"/>
          <w:sz w:val="24"/>
          <w:szCs w:val="24"/>
          <w:lang w:eastAsia="ru-RU"/>
        </w:rPr>
        <w:t>:</w:t>
      </w:r>
    </w:p>
    <w:p w:rsidR="00BD02CD" w:rsidRPr="00397B77" w:rsidRDefault="00BD02CD" w:rsidP="00A72362">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w:t>
      </w:r>
      <w:r w:rsidRPr="00397B77">
        <w:rPr>
          <w:rFonts w:ascii="Times New Roman" w:hAnsi="Times New Roman" w:cs="Times New Roman"/>
          <w:color w:val="000000"/>
          <w:sz w:val="24"/>
          <w:szCs w:val="24"/>
          <w:lang w:eastAsia="ru-RU"/>
        </w:rPr>
        <w:t>остоверная информация – истинные, правдивые сведения;</w:t>
      </w:r>
    </w:p>
    <w:p w:rsidR="00BD02CD" w:rsidRPr="00397B77" w:rsidRDefault="00BD02CD" w:rsidP="00A72362">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w:t>
      </w:r>
      <w:r w:rsidRPr="00397B77">
        <w:rPr>
          <w:rFonts w:ascii="Times New Roman" w:hAnsi="Times New Roman" w:cs="Times New Roman"/>
          <w:color w:val="000000"/>
          <w:sz w:val="24"/>
          <w:szCs w:val="24"/>
          <w:lang w:eastAsia="ru-RU"/>
        </w:rPr>
        <w:t>едостоверная информация – ложные (несоответствующие действительности) или сомнительные сведения.</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sidRPr="00397B77">
        <w:rPr>
          <w:rFonts w:ascii="Times New Roman" w:hAnsi="Times New Roman" w:cs="Times New Roman"/>
          <w:color w:val="000000"/>
          <w:sz w:val="24"/>
          <w:szCs w:val="24"/>
          <w:bdr w:val="none" w:sz="0" w:space="0" w:color="auto" w:frame="1"/>
          <w:lang w:eastAsia="ru-RU"/>
        </w:rPr>
        <w:t>По субъективному отношению распространителя к распространяемым сведениям можно выделить</w:t>
      </w:r>
      <w:r w:rsidRPr="00397B77">
        <w:rPr>
          <w:rFonts w:ascii="Times New Roman" w:hAnsi="Times New Roman" w:cs="Times New Roman"/>
          <w:color w:val="000000"/>
          <w:sz w:val="24"/>
          <w:szCs w:val="24"/>
          <w:lang w:eastAsia="ru-RU"/>
        </w:rPr>
        <w:t>:</w:t>
      </w:r>
    </w:p>
    <w:p w:rsidR="00BD02CD" w:rsidRPr="00397B77" w:rsidRDefault="00BD02CD" w:rsidP="00A72362">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w:t>
      </w:r>
      <w:r w:rsidRPr="00397B77">
        <w:rPr>
          <w:rFonts w:ascii="Times New Roman" w:hAnsi="Times New Roman" w:cs="Times New Roman"/>
          <w:color w:val="000000"/>
          <w:sz w:val="24"/>
          <w:szCs w:val="24"/>
          <w:lang w:eastAsia="ru-RU"/>
        </w:rPr>
        <w:t>мышленное распространение – нали</w:t>
      </w:r>
      <w:r>
        <w:rPr>
          <w:rFonts w:ascii="Times New Roman" w:hAnsi="Times New Roman" w:cs="Times New Roman"/>
          <w:color w:val="000000"/>
          <w:sz w:val="24"/>
          <w:szCs w:val="24"/>
          <w:lang w:eastAsia="ru-RU"/>
        </w:rPr>
        <w:t>чие прямого или косвенного умыс</w:t>
      </w:r>
      <w:r w:rsidRPr="00397B77">
        <w:rPr>
          <w:rFonts w:ascii="Times New Roman" w:hAnsi="Times New Roman" w:cs="Times New Roman"/>
          <w:color w:val="000000"/>
          <w:sz w:val="24"/>
          <w:szCs w:val="24"/>
          <w:lang w:eastAsia="ru-RU"/>
        </w:rPr>
        <w:t>ла;</w:t>
      </w:r>
    </w:p>
    <w:p w:rsidR="00BD02CD" w:rsidRPr="00397B77" w:rsidRDefault="00BD02CD" w:rsidP="00A72362">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н</w:t>
      </w:r>
      <w:r w:rsidRPr="00397B77">
        <w:rPr>
          <w:rFonts w:ascii="Times New Roman" w:hAnsi="Times New Roman" w:cs="Times New Roman"/>
          <w:color w:val="000000"/>
          <w:sz w:val="24"/>
          <w:szCs w:val="24"/>
          <w:lang w:eastAsia="ru-RU"/>
        </w:rPr>
        <w:t xml:space="preserve">еумышленное распространение, в </w:t>
      </w:r>
      <w:proofErr w:type="spellStart"/>
      <w:r w:rsidRPr="00397B77">
        <w:rPr>
          <w:rFonts w:ascii="Times New Roman" w:hAnsi="Times New Roman" w:cs="Times New Roman"/>
          <w:color w:val="000000"/>
          <w:sz w:val="24"/>
          <w:szCs w:val="24"/>
          <w:lang w:eastAsia="ru-RU"/>
        </w:rPr>
        <w:t>т.ч</w:t>
      </w:r>
      <w:proofErr w:type="spellEnd"/>
      <w:r w:rsidRPr="00397B77">
        <w:rPr>
          <w:rFonts w:ascii="Times New Roman" w:hAnsi="Times New Roman" w:cs="Times New Roman"/>
          <w:color w:val="000000"/>
          <w:sz w:val="24"/>
          <w:szCs w:val="24"/>
          <w:lang w:eastAsia="ru-RU"/>
        </w:rPr>
        <w:t>. в случае добросовестного заблуждения.</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sidRPr="00397B77">
        <w:rPr>
          <w:rFonts w:ascii="Times New Roman" w:hAnsi="Times New Roman" w:cs="Times New Roman"/>
          <w:color w:val="000000"/>
          <w:sz w:val="24"/>
          <w:szCs w:val="24"/>
          <w:bdr w:val="none" w:sz="0" w:space="0" w:color="auto" w:frame="1"/>
          <w:lang w:eastAsia="ru-RU"/>
        </w:rPr>
        <w:t>Средствами распространения могут быть</w:t>
      </w:r>
      <w:r w:rsidRPr="00397B77">
        <w:rPr>
          <w:rFonts w:ascii="Times New Roman" w:hAnsi="Times New Roman" w:cs="Times New Roman"/>
          <w:color w:val="000000"/>
          <w:sz w:val="24"/>
          <w:szCs w:val="24"/>
          <w:lang w:eastAsia="ru-RU"/>
        </w:rPr>
        <w:t>:</w:t>
      </w:r>
    </w:p>
    <w:p w:rsidR="00BD02CD" w:rsidRPr="00397B77" w:rsidRDefault="00BD02CD" w:rsidP="00A72362">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397B77">
        <w:rPr>
          <w:rFonts w:ascii="Times New Roman" w:hAnsi="Times New Roman" w:cs="Times New Roman"/>
          <w:color w:val="000000"/>
          <w:sz w:val="24"/>
          <w:szCs w:val="24"/>
          <w:lang w:eastAsia="ru-RU"/>
        </w:rPr>
        <w:t>убличные средства — публичные выступления, в СМИ, Интернет;</w:t>
      </w:r>
    </w:p>
    <w:p w:rsidR="00BD02CD" w:rsidRPr="00397B77" w:rsidRDefault="00BD02CD" w:rsidP="00A72362">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w:t>
      </w:r>
      <w:r w:rsidRPr="00397B77">
        <w:rPr>
          <w:rFonts w:ascii="Times New Roman" w:hAnsi="Times New Roman" w:cs="Times New Roman"/>
          <w:color w:val="000000"/>
          <w:sz w:val="24"/>
          <w:szCs w:val="24"/>
          <w:lang w:eastAsia="ru-RU"/>
        </w:rPr>
        <w:t>астные средства – в ходе личной беседы, письмах, в узком кругу.</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sidRPr="00397B77">
        <w:rPr>
          <w:rFonts w:ascii="Times New Roman" w:hAnsi="Times New Roman" w:cs="Times New Roman"/>
          <w:color w:val="000000"/>
          <w:sz w:val="24"/>
          <w:szCs w:val="24"/>
          <w:lang w:eastAsia="ru-RU"/>
        </w:rPr>
        <w:t>Исходя из представленной классификации признаков, диффамация – умышленное или неумышленное распространение недостоверной порочащей информации, умаляющей честь, достоинство и доброе имя другого лица, независимо от способа распространения.</w:t>
      </w:r>
    </w:p>
    <w:p w:rsidR="00BD02CD" w:rsidRPr="00397B77"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sidRPr="00397B77">
        <w:rPr>
          <w:rFonts w:ascii="Times New Roman" w:hAnsi="Times New Roman" w:cs="Times New Roman"/>
          <w:color w:val="000000"/>
          <w:sz w:val="24"/>
          <w:szCs w:val="24"/>
          <w:lang w:eastAsia="ru-RU"/>
        </w:rPr>
        <w:t>Таким образом, диффамация может быть двух видов:</w:t>
      </w:r>
    </w:p>
    <w:p w:rsidR="00BD02CD" w:rsidRPr="00397B77" w:rsidRDefault="00BD02CD" w:rsidP="00A72362">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bdr w:val="none" w:sz="0" w:space="0" w:color="auto" w:frame="1"/>
          <w:lang w:eastAsia="ru-RU"/>
        </w:rPr>
        <w:t>н</w:t>
      </w:r>
      <w:r w:rsidRPr="00397B77">
        <w:rPr>
          <w:rFonts w:ascii="Times New Roman" w:hAnsi="Times New Roman" w:cs="Times New Roman"/>
          <w:color w:val="000000"/>
          <w:sz w:val="24"/>
          <w:szCs w:val="24"/>
          <w:bdr w:val="none" w:sz="0" w:space="0" w:color="auto" w:frame="1"/>
          <w:lang w:eastAsia="ru-RU"/>
        </w:rPr>
        <w:t>еумышленная недостоверная диффамация – </w:t>
      </w:r>
      <w:r w:rsidRPr="00397B77">
        <w:rPr>
          <w:rFonts w:ascii="Times New Roman" w:hAnsi="Times New Roman" w:cs="Times New Roman"/>
          <w:color w:val="000000"/>
          <w:sz w:val="24"/>
          <w:szCs w:val="24"/>
          <w:lang w:eastAsia="ru-RU"/>
        </w:rPr>
        <w:t>неумышленное распростра</w:t>
      </w:r>
      <w:r>
        <w:rPr>
          <w:rFonts w:ascii="Times New Roman" w:hAnsi="Times New Roman" w:cs="Times New Roman"/>
          <w:color w:val="000000"/>
          <w:sz w:val="24"/>
          <w:szCs w:val="24"/>
          <w:lang w:eastAsia="ru-RU"/>
        </w:rPr>
        <w:t>нение ложных порочащих сведений;</w:t>
      </w:r>
    </w:p>
    <w:p w:rsidR="00BD02CD"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w:t>
      </w:r>
      <w:r w:rsidRPr="00397B77">
        <w:rPr>
          <w:rFonts w:ascii="Times New Roman" w:hAnsi="Times New Roman" w:cs="Times New Roman"/>
          <w:color w:val="000000"/>
          <w:sz w:val="24"/>
          <w:szCs w:val="24"/>
          <w:bdr w:val="none" w:sz="0" w:space="0" w:color="auto" w:frame="1"/>
          <w:lang w:eastAsia="ru-RU"/>
        </w:rPr>
        <w:t>мышленная недостоверная диффамация</w:t>
      </w:r>
      <w:r w:rsidRPr="00397B77">
        <w:rPr>
          <w:rFonts w:ascii="Times New Roman" w:hAnsi="Times New Roman" w:cs="Times New Roman"/>
          <w:color w:val="000000"/>
          <w:sz w:val="24"/>
          <w:szCs w:val="24"/>
          <w:lang w:eastAsia="ru-RU"/>
        </w:rPr>
        <w:t> – умышленное распространение ложных порочащих сведений, в том числе клевета</w:t>
      </w:r>
      <w:r>
        <w:rPr>
          <w:rFonts w:ascii="Times New Roman" w:hAnsi="Times New Roman" w:cs="Times New Roman"/>
          <w:color w:val="000000"/>
          <w:sz w:val="24"/>
          <w:szCs w:val="24"/>
          <w:lang w:eastAsia="ru-RU"/>
        </w:rPr>
        <w:t>.</w:t>
      </w:r>
    </w:p>
    <w:p w:rsidR="00BD02CD" w:rsidRPr="00A72362" w:rsidRDefault="00BD02CD" w:rsidP="00A72362">
      <w:pPr>
        <w:shd w:val="clear" w:color="auto" w:fill="F8F6F2"/>
        <w:spacing w:after="0" w:line="240" w:lineRule="auto"/>
        <w:jc w:val="both"/>
        <w:textAlignment w:val="baseline"/>
        <w:rPr>
          <w:rFonts w:ascii="Times New Roman" w:hAnsi="Times New Roman" w:cs="Times New Roman"/>
          <w:b/>
          <w:bCs/>
          <w:color w:val="000000"/>
          <w:sz w:val="24"/>
          <w:szCs w:val="24"/>
          <w:lang w:eastAsia="ru-RU"/>
        </w:rPr>
      </w:pPr>
      <w:r w:rsidRPr="00A72362">
        <w:rPr>
          <w:rFonts w:ascii="Times New Roman" w:hAnsi="Times New Roman" w:cs="Times New Roman"/>
          <w:b/>
          <w:bCs/>
          <w:color w:val="000000"/>
          <w:sz w:val="24"/>
          <w:szCs w:val="24"/>
          <w:lang w:eastAsia="ru-RU"/>
        </w:rPr>
        <w:t>Преподаватель</w:t>
      </w:r>
    </w:p>
    <w:p w:rsidR="00BD02CD" w:rsidRDefault="00BD02CD"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Доктор филологических наук, профессор </w:t>
      </w:r>
      <w:proofErr w:type="spellStart"/>
      <w:r>
        <w:rPr>
          <w:rFonts w:ascii="Times New Roman" w:hAnsi="Times New Roman" w:cs="Times New Roman"/>
          <w:color w:val="000000"/>
          <w:sz w:val="24"/>
          <w:szCs w:val="24"/>
          <w:lang w:eastAsia="ru-RU"/>
        </w:rPr>
        <w:t>Королькова</w:t>
      </w:r>
      <w:proofErr w:type="spellEnd"/>
      <w:r>
        <w:rPr>
          <w:rFonts w:ascii="Times New Roman" w:hAnsi="Times New Roman" w:cs="Times New Roman"/>
          <w:color w:val="000000"/>
          <w:sz w:val="24"/>
          <w:szCs w:val="24"/>
          <w:lang w:eastAsia="ru-RU"/>
        </w:rPr>
        <w:t xml:space="preserve"> А.В.</w:t>
      </w:r>
    </w:p>
    <w:p w:rsidR="00F743B5" w:rsidRDefault="00F743B5"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p>
    <w:p w:rsidR="00F743B5" w:rsidRPr="00397B77" w:rsidRDefault="00F743B5" w:rsidP="00A72362">
      <w:pPr>
        <w:shd w:val="clear" w:color="auto" w:fill="F8F6F2"/>
        <w:spacing w:after="0" w:line="240" w:lineRule="auto"/>
        <w:jc w:val="both"/>
        <w:textAlignment w:val="baseline"/>
        <w:rPr>
          <w:rFonts w:ascii="Times New Roman" w:hAnsi="Times New Roman" w:cs="Times New Roman"/>
          <w:color w:val="000000"/>
          <w:sz w:val="24"/>
          <w:szCs w:val="24"/>
          <w:lang w:eastAsia="ru-RU"/>
        </w:rPr>
      </w:pPr>
    </w:p>
    <w:p w:rsidR="00BD02CD" w:rsidRDefault="00BD02CD" w:rsidP="00F743B5">
      <w:pPr>
        <w:spacing w:after="0" w:line="240" w:lineRule="auto"/>
        <w:jc w:val="both"/>
        <w:rPr>
          <w:rFonts w:ascii="Times New Roman" w:hAnsi="Times New Roman" w:cs="Times New Roman"/>
          <w:b/>
          <w:bCs/>
          <w:sz w:val="24"/>
          <w:szCs w:val="24"/>
        </w:rPr>
      </w:pPr>
      <w:r w:rsidRPr="004C3A1A">
        <w:rPr>
          <w:rFonts w:ascii="Times New Roman" w:hAnsi="Times New Roman" w:cs="Times New Roman"/>
          <w:b/>
          <w:bCs/>
          <w:sz w:val="24"/>
          <w:szCs w:val="24"/>
        </w:rPr>
        <w:t>Б</w:t>
      </w:r>
      <w:proofErr w:type="gramStart"/>
      <w:r w:rsidRPr="004C3A1A">
        <w:rPr>
          <w:rFonts w:ascii="Times New Roman" w:hAnsi="Times New Roman" w:cs="Times New Roman"/>
          <w:b/>
          <w:bCs/>
          <w:sz w:val="24"/>
          <w:szCs w:val="24"/>
        </w:rPr>
        <w:t>1</w:t>
      </w:r>
      <w:proofErr w:type="gramEnd"/>
      <w:r w:rsidRPr="004C3A1A">
        <w:rPr>
          <w:rFonts w:ascii="Times New Roman" w:hAnsi="Times New Roman" w:cs="Times New Roman"/>
          <w:b/>
          <w:bCs/>
          <w:sz w:val="24"/>
          <w:szCs w:val="24"/>
        </w:rPr>
        <w:t>.В.ДВ.4.2  Деловая журналистика</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CE0937"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E0937">
        <w:rPr>
          <w:rFonts w:ascii="Times New Roman" w:hAnsi="Times New Roman" w:cs="Times New Roman"/>
          <w:sz w:val="24"/>
          <w:szCs w:val="24"/>
        </w:rPr>
        <w:t>ОПК-3: способность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p>
    <w:p w:rsidR="00BD02CD" w:rsidRDefault="00BD02CD" w:rsidP="00F743B5">
      <w:pPr>
        <w:spacing w:after="0" w:line="240" w:lineRule="auto"/>
        <w:jc w:val="both"/>
        <w:rPr>
          <w:rFonts w:ascii="Times New Roman" w:hAnsi="Times New Roman" w:cs="Times New Roman"/>
          <w:sz w:val="24"/>
          <w:szCs w:val="24"/>
        </w:rPr>
      </w:pPr>
      <w:r w:rsidRPr="00CE0937">
        <w:rPr>
          <w:rFonts w:ascii="Times New Roman" w:hAnsi="Times New Roman" w:cs="Times New Roman"/>
          <w:sz w:val="24"/>
          <w:szCs w:val="24"/>
        </w:rPr>
        <w:t>ОПК-15:</w:t>
      </w:r>
      <w:r w:rsidRPr="00CE0937">
        <w:t xml:space="preserve"> </w:t>
      </w:r>
      <w:r w:rsidRPr="00CE0937">
        <w:rPr>
          <w:rFonts w:ascii="Times New Roman" w:hAnsi="Times New Roman" w:cs="Times New Roman"/>
          <w:sz w:val="24"/>
          <w:szCs w:val="24"/>
        </w:rPr>
        <w:t xml:space="preserve">способность ориентироваться в наиболее распространенных форматах печатных изданий, теле-, радиопрограмм, </w:t>
      </w:r>
      <w:proofErr w:type="gramStart"/>
      <w:r w:rsidRPr="00CE0937">
        <w:rPr>
          <w:rFonts w:ascii="Times New Roman" w:hAnsi="Times New Roman" w:cs="Times New Roman"/>
          <w:sz w:val="24"/>
          <w:szCs w:val="24"/>
        </w:rPr>
        <w:t>интернет-СМИ</w:t>
      </w:r>
      <w:proofErr w:type="gramEnd"/>
      <w:r w:rsidRPr="00CE0937">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CE0937">
        <w:rPr>
          <w:rFonts w:ascii="Times New Roman" w:hAnsi="Times New Roman" w:cs="Times New Roman"/>
          <w:sz w:val="24"/>
          <w:szCs w:val="24"/>
        </w:rPr>
        <w:t>медиатекстов</w:t>
      </w:r>
      <w:proofErr w:type="spellEnd"/>
      <w:r w:rsidRPr="00CE0937">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p>
    <w:p w:rsidR="00BD02CD" w:rsidRDefault="00BD02CD" w:rsidP="00F743B5">
      <w:pPr>
        <w:spacing w:after="0" w:line="240" w:lineRule="auto"/>
        <w:jc w:val="center"/>
        <w:rPr>
          <w:rFonts w:ascii="Times New Roman" w:hAnsi="Times New Roman" w:cs="Times New Roman"/>
          <w:b/>
          <w:bCs/>
          <w:sz w:val="24"/>
          <w:szCs w:val="24"/>
        </w:rPr>
      </w:pPr>
      <w:r w:rsidRPr="00CE0937">
        <w:rPr>
          <w:rFonts w:ascii="Times New Roman" w:hAnsi="Times New Roman" w:cs="Times New Roman"/>
          <w:b/>
          <w:bCs/>
          <w:sz w:val="24"/>
          <w:szCs w:val="24"/>
        </w:rPr>
        <w:t>Содержание дисциплины</w:t>
      </w:r>
    </w:p>
    <w:p w:rsidR="00BD02CD" w:rsidRPr="007C3F0B" w:rsidRDefault="00BD02CD" w:rsidP="00F743B5">
      <w:pPr>
        <w:spacing w:after="0" w:line="240" w:lineRule="auto"/>
        <w:jc w:val="both"/>
        <w:rPr>
          <w:rFonts w:ascii="Times New Roman" w:hAnsi="Times New Roman" w:cs="Times New Roman"/>
          <w:sz w:val="24"/>
          <w:szCs w:val="24"/>
        </w:rPr>
      </w:pPr>
      <w:r w:rsidRPr="007C3F0B">
        <w:rPr>
          <w:rFonts w:ascii="Times New Roman" w:hAnsi="Times New Roman" w:cs="Times New Roman"/>
          <w:sz w:val="24"/>
          <w:szCs w:val="24"/>
        </w:rPr>
        <w:t>Система деловых СМИ. Типология деловых СМИ. Зарубежные деловые СМИ. Российские деловые СМИ. Современные российские деловые СМИ. Структура и задачи современной редакции. Стандарты СМИ. Индустрии в СМИ. Основные информационные поводы. Добывающие и обрабатывающие отрасли. Потребительские рынки. Финансовый сектор. Телекоммуникации. Транспорт. Сбор информации. Типология источников. Досье журналиста. Интернет для журналиста. Нормативно-правовые акты. Информация о юридических лицах.</w:t>
      </w:r>
    </w:p>
    <w:p w:rsidR="00BD02CD" w:rsidRPr="00A72362" w:rsidRDefault="00BD02CD" w:rsidP="00F743B5">
      <w:pPr>
        <w:spacing w:after="0" w:line="240" w:lineRule="auto"/>
        <w:jc w:val="both"/>
        <w:textAlignment w:val="baseline"/>
        <w:rPr>
          <w:rFonts w:ascii="Times New Roman" w:hAnsi="Times New Roman" w:cs="Times New Roman"/>
          <w:b/>
          <w:bCs/>
          <w:color w:val="000000"/>
          <w:sz w:val="24"/>
          <w:szCs w:val="24"/>
          <w:lang w:eastAsia="ru-RU"/>
        </w:rPr>
      </w:pPr>
      <w:r w:rsidRPr="00A72362">
        <w:rPr>
          <w:rFonts w:ascii="Times New Roman" w:hAnsi="Times New Roman" w:cs="Times New Roman"/>
          <w:b/>
          <w:bCs/>
          <w:color w:val="000000"/>
          <w:sz w:val="24"/>
          <w:szCs w:val="24"/>
          <w:lang w:eastAsia="ru-RU"/>
        </w:rPr>
        <w:t>Преподаватель</w:t>
      </w:r>
    </w:p>
    <w:p w:rsidR="00BD02CD" w:rsidRPr="00397B77" w:rsidRDefault="00BD02CD" w:rsidP="00F743B5">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Кандидат филологических наук, доцент  Миронова М.А.</w:t>
      </w:r>
    </w:p>
    <w:p w:rsidR="00BD02CD" w:rsidRDefault="00BD02CD" w:rsidP="00F743B5">
      <w:pPr>
        <w:spacing w:after="0" w:line="240" w:lineRule="auto"/>
        <w:jc w:val="both"/>
        <w:rPr>
          <w:rFonts w:ascii="Times New Roman" w:hAnsi="Times New Roman" w:cs="Times New Roman"/>
          <w:b/>
          <w:bCs/>
          <w:sz w:val="24"/>
          <w:szCs w:val="24"/>
        </w:rPr>
      </w:pPr>
    </w:p>
    <w:p w:rsidR="00BD02CD" w:rsidRDefault="00BD02CD" w:rsidP="00926080">
      <w:pPr>
        <w:spacing w:after="0"/>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.В.ДВ.5.1  Язык современных СМИ</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ОПК-14:</w:t>
      </w:r>
      <w:r w:rsidRPr="00FB29C1">
        <w:t xml:space="preserve"> </w:t>
      </w:r>
      <w:r>
        <w:rPr>
          <w:rFonts w:ascii="Times New Roman" w:hAnsi="Times New Roman" w:cs="Times New Roman"/>
          <w:sz w:val="24"/>
          <w:szCs w:val="24"/>
        </w:rPr>
        <w:t>способность</w:t>
      </w:r>
      <w:r w:rsidRPr="00FB29C1">
        <w:rPr>
          <w:rFonts w:ascii="Times New Roman" w:hAnsi="Times New Roman" w:cs="Times New Roman"/>
          <w:sz w:val="24"/>
          <w:szCs w:val="24"/>
        </w:rPr>
        <w:t xml:space="preserve">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w:t>
      </w:r>
      <w:proofErr w:type="spellStart"/>
      <w:r w:rsidRPr="00FB29C1">
        <w:rPr>
          <w:rFonts w:ascii="Times New Roman" w:hAnsi="Times New Roman" w:cs="Times New Roman"/>
          <w:sz w:val="24"/>
          <w:szCs w:val="24"/>
        </w:rPr>
        <w:t>медиатекстов</w:t>
      </w:r>
      <w:proofErr w:type="spellEnd"/>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ОПК-17:</w:t>
      </w:r>
      <w:r w:rsidRPr="00FB29C1">
        <w:t xml:space="preserve"> </w:t>
      </w:r>
      <w:r w:rsidRPr="00FB29C1">
        <w:rPr>
          <w:rFonts w:ascii="Times New Roman" w:hAnsi="Times New Roman" w:cs="Times New Roman"/>
          <w:sz w:val="24"/>
          <w:szCs w:val="24"/>
        </w:rPr>
        <w:t>способ</w:t>
      </w:r>
      <w:r>
        <w:rPr>
          <w:rFonts w:ascii="Times New Roman" w:hAnsi="Times New Roman" w:cs="Times New Roman"/>
          <w:sz w:val="24"/>
          <w:szCs w:val="24"/>
        </w:rPr>
        <w:t>ность</w:t>
      </w:r>
      <w:r w:rsidRPr="00FB29C1">
        <w:rPr>
          <w:rFonts w:ascii="Times New Roman" w:hAnsi="Times New Roman" w:cs="Times New Roman"/>
          <w:sz w:val="24"/>
          <w:szCs w:val="24"/>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ПК-3:</w:t>
      </w:r>
      <w:r w:rsidRPr="0037479F">
        <w:t xml:space="preserve"> </w:t>
      </w:r>
      <w:r>
        <w:rPr>
          <w:rFonts w:ascii="Times New Roman" w:hAnsi="Times New Roman" w:cs="Times New Roman"/>
          <w:sz w:val="24"/>
          <w:szCs w:val="24"/>
        </w:rPr>
        <w:t xml:space="preserve">способность </w:t>
      </w:r>
      <w:r w:rsidRPr="0037479F">
        <w:rPr>
          <w:rFonts w:ascii="Times New Roman" w:hAnsi="Times New Roman" w:cs="Times New Roman"/>
          <w:sz w:val="24"/>
          <w:szCs w:val="24"/>
        </w:rPr>
        <w:t xml:space="preserve"> анализировать, оценивать и редактировать </w:t>
      </w:r>
      <w:proofErr w:type="spellStart"/>
      <w:r w:rsidRPr="0037479F">
        <w:rPr>
          <w:rFonts w:ascii="Times New Roman" w:hAnsi="Times New Roman" w:cs="Times New Roman"/>
          <w:sz w:val="24"/>
          <w:szCs w:val="24"/>
        </w:rPr>
        <w:t>медиатексты</w:t>
      </w:r>
      <w:proofErr w:type="spellEnd"/>
      <w:r w:rsidRPr="0037479F">
        <w:rPr>
          <w:rFonts w:ascii="Times New Roman" w:hAnsi="Times New Roman" w:cs="Times New Roman"/>
          <w:sz w:val="24"/>
          <w:szCs w:val="24"/>
        </w:rPr>
        <w:t>, приводить их в соответствие с нормами, стандартами, форматами, стилями, технологическими требованиями, принятыми в СМИ разных типов</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Pr="006C5A59" w:rsidRDefault="00BD02CD" w:rsidP="00F743B5">
      <w:pPr>
        <w:autoSpaceDE w:val="0"/>
        <w:autoSpaceDN w:val="0"/>
        <w:adjustRightInd w:val="0"/>
        <w:spacing w:after="0" w:line="240" w:lineRule="auto"/>
        <w:jc w:val="both"/>
        <w:rPr>
          <w:rFonts w:ascii="Times New Roman" w:hAnsi="Times New Roman" w:cs="Times New Roman"/>
          <w:b/>
          <w:bCs/>
          <w:sz w:val="24"/>
          <w:szCs w:val="24"/>
        </w:rPr>
      </w:pPr>
      <w:r>
        <w:lastRenderedPageBreak/>
        <w:t xml:space="preserve"> </w:t>
      </w:r>
      <w:r w:rsidRPr="006C5A59">
        <w:rPr>
          <w:rFonts w:ascii="Times New Roman" w:hAnsi="Times New Roman" w:cs="Times New Roman"/>
          <w:b/>
          <w:bCs/>
          <w:sz w:val="24"/>
          <w:szCs w:val="24"/>
        </w:rPr>
        <w:t>Язык СМИ как средство воздействия на общественное сознание.</w:t>
      </w:r>
      <w:r w:rsidRPr="006C5A59">
        <w:rPr>
          <w:rFonts w:ascii="Times New Roman" w:hAnsi="Times New Roman" w:cs="Times New Roman"/>
          <w:sz w:val="24"/>
          <w:szCs w:val="24"/>
        </w:rPr>
        <w:t xml:space="preserve"> Специфика речи СМИ. Особенности информационного поля современных СМИ. Возможности СМИ как средства воздействия. Языково-стилистические изменения в современных СМИ (усиление информационной функции СМИ; перераспределение статуса адресата и адресанта; авторизация и </w:t>
      </w:r>
      <w:proofErr w:type="spellStart"/>
      <w:r w:rsidRPr="006C5A59">
        <w:rPr>
          <w:rFonts w:ascii="Times New Roman" w:hAnsi="Times New Roman" w:cs="Times New Roman"/>
          <w:sz w:val="24"/>
          <w:szCs w:val="24"/>
        </w:rPr>
        <w:t>диалогизация</w:t>
      </w:r>
      <w:proofErr w:type="spellEnd"/>
      <w:r w:rsidRPr="006C5A59">
        <w:rPr>
          <w:rFonts w:ascii="Times New Roman" w:hAnsi="Times New Roman" w:cs="Times New Roman"/>
          <w:sz w:val="24"/>
          <w:szCs w:val="24"/>
        </w:rPr>
        <w:t xml:space="preserve"> дискурса СМИ; изменение стилистики СМИ разных типологических групп). Роль оценки в прессе, влияние на нее социальных факторов.</w:t>
      </w:r>
    </w:p>
    <w:p w:rsidR="00BD02CD" w:rsidRPr="006C5A59" w:rsidRDefault="00BD02CD" w:rsidP="00F743B5">
      <w:pPr>
        <w:autoSpaceDE w:val="0"/>
        <w:autoSpaceDN w:val="0"/>
        <w:adjustRightInd w:val="0"/>
        <w:spacing w:after="0" w:line="240" w:lineRule="auto"/>
        <w:jc w:val="both"/>
        <w:rPr>
          <w:rFonts w:ascii="Times New Roman" w:hAnsi="Times New Roman" w:cs="Times New Roman"/>
          <w:b/>
          <w:bCs/>
          <w:sz w:val="24"/>
          <w:szCs w:val="24"/>
        </w:rPr>
      </w:pPr>
      <w:r w:rsidRPr="006C5A59">
        <w:rPr>
          <w:rFonts w:ascii="Times New Roman" w:hAnsi="Times New Roman" w:cs="Times New Roman"/>
          <w:b/>
          <w:bCs/>
          <w:sz w:val="24"/>
          <w:szCs w:val="24"/>
        </w:rPr>
        <w:t>Понятие стилистической парадигмы.</w:t>
      </w:r>
      <w:r w:rsidRPr="006C5A59">
        <w:rPr>
          <w:rFonts w:ascii="Times New Roman" w:hAnsi="Times New Roman" w:cs="Times New Roman"/>
          <w:sz w:val="24"/>
          <w:szCs w:val="24"/>
        </w:rPr>
        <w:t xml:space="preserve"> Фонетико–стилистическая, лексико–стилистическая, морфолого–стилистическая и синтактико–стилистическая парадигмы. Участие данных парадигм в построении </w:t>
      </w:r>
      <w:proofErr w:type="spellStart"/>
      <w:r w:rsidRPr="006C5A59">
        <w:rPr>
          <w:rFonts w:ascii="Times New Roman" w:hAnsi="Times New Roman" w:cs="Times New Roman"/>
          <w:sz w:val="24"/>
          <w:szCs w:val="24"/>
        </w:rPr>
        <w:t>медиатекста</w:t>
      </w:r>
      <w:proofErr w:type="spellEnd"/>
      <w:r w:rsidRPr="006C5A59">
        <w:rPr>
          <w:rFonts w:ascii="Times New Roman" w:hAnsi="Times New Roman" w:cs="Times New Roman"/>
          <w:sz w:val="24"/>
          <w:szCs w:val="24"/>
        </w:rPr>
        <w:t xml:space="preserve">. Понятие стилистической окрашенности языковых единиц  в   </w:t>
      </w:r>
      <w:proofErr w:type="spellStart"/>
      <w:r w:rsidRPr="006C5A59">
        <w:rPr>
          <w:rFonts w:ascii="Times New Roman" w:hAnsi="Times New Roman" w:cs="Times New Roman"/>
          <w:sz w:val="24"/>
          <w:szCs w:val="24"/>
        </w:rPr>
        <w:t>медиатекстах</w:t>
      </w:r>
      <w:proofErr w:type="spellEnd"/>
      <w:r w:rsidRPr="006C5A59">
        <w:rPr>
          <w:rFonts w:ascii="Times New Roman" w:hAnsi="Times New Roman" w:cs="Times New Roman"/>
          <w:sz w:val="24"/>
          <w:szCs w:val="24"/>
        </w:rPr>
        <w:t xml:space="preserve">. </w:t>
      </w:r>
    </w:p>
    <w:p w:rsidR="00BD02CD" w:rsidRDefault="00BD02CD" w:rsidP="00F743B5">
      <w:pPr>
        <w:autoSpaceDE w:val="0"/>
        <w:autoSpaceDN w:val="0"/>
        <w:adjustRightInd w:val="0"/>
        <w:spacing w:after="0" w:line="240" w:lineRule="auto"/>
        <w:jc w:val="both"/>
        <w:rPr>
          <w:rFonts w:ascii="Times New Roman" w:hAnsi="Times New Roman" w:cs="Times New Roman"/>
          <w:sz w:val="24"/>
          <w:szCs w:val="24"/>
        </w:rPr>
      </w:pPr>
      <w:proofErr w:type="spellStart"/>
      <w:r w:rsidRPr="006C5A59">
        <w:rPr>
          <w:rFonts w:ascii="Times New Roman" w:hAnsi="Times New Roman" w:cs="Times New Roman"/>
          <w:b/>
          <w:bCs/>
          <w:sz w:val="24"/>
          <w:szCs w:val="24"/>
        </w:rPr>
        <w:t>Медиатекст</w:t>
      </w:r>
      <w:proofErr w:type="spellEnd"/>
      <w:r w:rsidRPr="006C5A59">
        <w:rPr>
          <w:rFonts w:ascii="Times New Roman" w:hAnsi="Times New Roman" w:cs="Times New Roman"/>
          <w:b/>
          <w:bCs/>
          <w:sz w:val="24"/>
          <w:szCs w:val="24"/>
        </w:rPr>
        <w:t xml:space="preserve"> как основная единица языка СМИ. </w:t>
      </w:r>
      <w:r w:rsidRPr="006C5A59">
        <w:rPr>
          <w:rFonts w:ascii="Times New Roman" w:hAnsi="Times New Roman" w:cs="Times New Roman"/>
          <w:sz w:val="24"/>
          <w:szCs w:val="24"/>
        </w:rPr>
        <w:t xml:space="preserve">Методы изучения </w:t>
      </w:r>
      <w:proofErr w:type="spellStart"/>
      <w:r w:rsidRPr="006C5A59">
        <w:rPr>
          <w:rFonts w:ascii="Times New Roman" w:hAnsi="Times New Roman" w:cs="Times New Roman"/>
          <w:sz w:val="24"/>
          <w:szCs w:val="24"/>
        </w:rPr>
        <w:t>медиатекстов</w:t>
      </w:r>
      <w:proofErr w:type="spellEnd"/>
      <w:r w:rsidRPr="006C5A59">
        <w:rPr>
          <w:rFonts w:ascii="Times New Roman" w:hAnsi="Times New Roman" w:cs="Times New Roman"/>
          <w:sz w:val="24"/>
          <w:szCs w:val="24"/>
        </w:rPr>
        <w:t xml:space="preserve">. Основные типы </w:t>
      </w:r>
      <w:proofErr w:type="spellStart"/>
      <w:r w:rsidRPr="006C5A59">
        <w:rPr>
          <w:rFonts w:ascii="Times New Roman" w:hAnsi="Times New Roman" w:cs="Times New Roman"/>
          <w:sz w:val="24"/>
          <w:szCs w:val="24"/>
        </w:rPr>
        <w:t>медиатекстов</w:t>
      </w:r>
      <w:proofErr w:type="spellEnd"/>
      <w:r w:rsidRPr="006C5A59">
        <w:rPr>
          <w:rFonts w:ascii="Times New Roman" w:hAnsi="Times New Roman" w:cs="Times New Roman"/>
          <w:sz w:val="24"/>
          <w:szCs w:val="24"/>
        </w:rPr>
        <w:t xml:space="preserve">: новости, информационная аналитика, публицистика, реклама. </w:t>
      </w:r>
    </w:p>
    <w:p w:rsidR="00BD02CD" w:rsidRPr="006C5A59" w:rsidRDefault="00BD02CD" w:rsidP="00F743B5">
      <w:pPr>
        <w:autoSpaceDE w:val="0"/>
        <w:autoSpaceDN w:val="0"/>
        <w:adjustRightInd w:val="0"/>
        <w:spacing w:after="0" w:line="240" w:lineRule="auto"/>
        <w:jc w:val="both"/>
        <w:rPr>
          <w:rFonts w:ascii="Times New Roman" w:hAnsi="Times New Roman" w:cs="Times New Roman"/>
          <w:sz w:val="24"/>
          <w:szCs w:val="24"/>
        </w:rPr>
      </w:pPr>
      <w:r w:rsidRPr="006C5A59">
        <w:rPr>
          <w:rFonts w:ascii="Times New Roman" w:hAnsi="Times New Roman" w:cs="Times New Roman"/>
          <w:b/>
          <w:bCs/>
          <w:sz w:val="24"/>
          <w:szCs w:val="24"/>
        </w:rPr>
        <w:t>Языковые особенности информационной среды.</w:t>
      </w:r>
      <w:r w:rsidRPr="006C5A59">
        <w:rPr>
          <w:rFonts w:ascii="Times New Roman" w:hAnsi="Times New Roman" w:cs="Times New Roman"/>
          <w:sz w:val="24"/>
          <w:szCs w:val="24"/>
        </w:rPr>
        <w:t xml:space="preserve"> Редактирование радио- и телепередач. Принципы подготовки текста для </w:t>
      </w:r>
      <w:proofErr w:type="spellStart"/>
      <w:r w:rsidRPr="006C5A59">
        <w:rPr>
          <w:rFonts w:ascii="Times New Roman" w:hAnsi="Times New Roman" w:cs="Times New Roman"/>
          <w:sz w:val="24"/>
          <w:szCs w:val="24"/>
        </w:rPr>
        <w:t>аудирования</w:t>
      </w:r>
      <w:proofErr w:type="spellEnd"/>
      <w:r w:rsidRPr="006C5A59">
        <w:rPr>
          <w:rFonts w:ascii="Times New Roman" w:hAnsi="Times New Roman" w:cs="Times New Roman"/>
          <w:sz w:val="24"/>
          <w:szCs w:val="24"/>
        </w:rPr>
        <w:t xml:space="preserve">: содержательно–фактический, функционально–стилистический, нормативный аспекты редактирования; редактирование монолога и диалога; принципы </w:t>
      </w:r>
      <w:proofErr w:type="spellStart"/>
      <w:r w:rsidRPr="006C5A59">
        <w:rPr>
          <w:rFonts w:ascii="Times New Roman" w:hAnsi="Times New Roman" w:cs="Times New Roman"/>
          <w:sz w:val="24"/>
          <w:szCs w:val="24"/>
        </w:rPr>
        <w:t>лаконизации</w:t>
      </w:r>
      <w:proofErr w:type="spellEnd"/>
      <w:r w:rsidRPr="006C5A59">
        <w:rPr>
          <w:rFonts w:ascii="Times New Roman" w:hAnsi="Times New Roman" w:cs="Times New Roman"/>
          <w:sz w:val="24"/>
          <w:szCs w:val="24"/>
        </w:rPr>
        <w:t xml:space="preserve"> изложения. Редактирование рекламы: редактирование композиции и содержания с учетом функций рекламного текста.</w:t>
      </w:r>
    </w:p>
    <w:p w:rsidR="00BD02CD" w:rsidRDefault="00BD02CD" w:rsidP="00F743B5">
      <w:pPr>
        <w:autoSpaceDE w:val="0"/>
        <w:autoSpaceDN w:val="0"/>
        <w:adjustRightInd w:val="0"/>
        <w:spacing w:after="0" w:line="240" w:lineRule="auto"/>
        <w:jc w:val="both"/>
        <w:rPr>
          <w:rFonts w:ascii="Times New Roman" w:hAnsi="Times New Roman" w:cs="Times New Roman"/>
          <w:sz w:val="24"/>
          <w:szCs w:val="24"/>
        </w:rPr>
      </w:pPr>
      <w:r w:rsidRPr="006C5A59">
        <w:rPr>
          <w:rFonts w:ascii="Times New Roman" w:hAnsi="Times New Roman" w:cs="Times New Roman"/>
          <w:b/>
          <w:bCs/>
          <w:sz w:val="24"/>
          <w:szCs w:val="24"/>
        </w:rPr>
        <w:t xml:space="preserve">Средства массовой информации и речевая культура общества. </w:t>
      </w:r>
      <w:r w:rsidRPr="006C5A59">
        <w:rPr>
          <w:rFonts w:ascii="Times New Roman" w:hAnsi="Times New Roman" w:cs="Times New Roman"/>
          <w:sz w:val="24"/>
          <w:szCs w:val="24"/>
        </w:rPr>
        <w:t xml:space="preserve">Понятие лингвистической экологии. Культура языка и экология слова. Язык и культура общения сегодня. Культура речи и язык средств массовой информации. Языковая политика общества. Вопросы оценки речи. Языковой пуризм и </w:t>
      </w:r>
      <w:proofErr w:type="spellStart"/>
      <w:r w:rsidRPr="006C5A59">
        <w:rPr>
          <w:rFonts w:ascii="Times New Roman" w:hAnsi="Times New Roman" w:cs="Times New Roman"/>
          <w:sz w:val="24"/>
          <w:szCs w:val="24"/>
        </w:rPr>
        <w:t>антинормализаторство</w:t>
      </w:r>
      <w:proofErr w:type="spellEnd"/>
      <w:r w:rsidRPr="006C5A59">
        <w:rPr>
          <w:rFonts w:ascii="Times New Roman" w:hAnsi="Times New Roman" w:cs="Times New Roman"/>
          <w:sz w:val="24"/>
          <w:szCs w:val="24"/>
        </w:rPr>
        <w:t xml:space="preserve"> как крайние позиции в </w:t>
      </w:r>
      <w:proofErr w:type="spellStart"/>
      <w:r w:rsidRPr="006C5A59">
        <w:rPr>
          <w:rFonts w:ascii="Times New Roman" w:hAnsi="Times New Roman" w:cs="Times New Roman"/>
          <w:sz w:val="24"/>
          <w:szCs w:val="24"/>
        </w:rPr>
        <w:t>нормализаторской</w:t>
      </w:r>
      <w:proofErr w:type="spellEnd"/>
      <w:r w:rsidRPr="006C5A59">
        <w:rPr>
          <w:rFonts w:ascii="Times New Roman" w:hAnsi="Times New Roman" w:cs="Times New Roman"/>
          <w:sz w:val="24"/>
          <w:szCs w:val="24"/>
        </w:rPr>
        <w:t xml:space="preserve"> деятельности общества. Отношение к заимствованиям. </w:t>
      </w:r>
    </w:p>
    <w:p w:rsidR="00BD02CD" w:rsidRPr="006C5A59" w:rsidRDefault="00BD02CD" w:rsidP="00F743B5">
      <w:pPr>
        <w:autoSpaceDE w:val="0"/>
        <w:autoSpaceDN w:val="0"/>
        <w:adjustRightInd w:val="0"/>
        <w:spacing w:after="0" w:line="240" w:lineRule="auto"/>
        <w:jc w:val="both"/>
        <w:rPr>
          <w:rFonts w:ascii="Times New Roman" w:hAnsi="Times New Roman" w:cs="Times New Roman"/>
          <w:b/>
          <w:bCs/>
          <w:sz w:val="24"/>
          <w:szCs w:val="24"/>
        </w:rPr>
      </w:pPr>
      <w:r w:rsidRPr="006C5A59">
        <w:rPr>
          <w:rFonts w:ascii="Times New Roman" w:hAnsi="Times New Roman" w:cs="Times New Roman"/>
          <w:b/>
          <w:bCs/>
          <w:sz w:val="24"/>
          <w:szCs w:val="24"/>
        </w:rPr>
        <w:t>Преподаватель</w:t>
      </w:r>
    </w:p>
    <w:p w:rsidR="00BD02CD" w:rsidRDefault="00BD02CD" w:rsidP="00F743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w:t>
      </w:r>
      <w:r w:rsidR="00F1326D">
        <w:rPr>
          <w:rFonts w:ascii="Times New Roman" w:hAnsi="Times New Roman" w:cs="Times New Roman"/>
          <w:sz w:val="24"/>
          <w:szCs w:val="24"/>
        </w:rPr>
        <w:t>ва В.С.</w:t>
      </w:r>
    </w:p>
    <w:p w:rsidR="00BD02CD" w:rsidRPr="006C5A59" w:rsidRDefault="00F1326D" w:rsidP="00F743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02CD" w:rsidRDefault="00BD02CD" w:rsidP="007D0BD2">
      <w:pPr>
        <w:spacing w:after="0"/>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.В.ДВ.5.2  Современный </w:t>
      </w:r>
      <w:proofErr w:type="spellStart"/>
      <w:r>
        <w:rPr>
          <w:rFonts w:ascii="Times New Roman" w:hAnsi="Times New Roman" w:cs="Times New Roman"/>
          <w:b/>
          <w:bCs/>
          <w:sz w:val="24"/>
          <w:szCs w:val="24"/>
        </w:rPr>
        <w:t>медиатекст</w:t>
      </w:r>
      <w:proofErr w:type="spellEnd"/>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ОПК-14:</w:t>
      </w:r>
      <w:r w:rsidRPr="00FB29C1">
        <w:t xml:space="preserve"> </w:t>
      </w:r>
      <w:r>
        <w:rPr>
          <w:rFonts w:ascii="Times New Roman" w:hAnsi="Times New Roman" w:cs="Times New Roman"/>
          <w:sz w:val="24"/>
          <w:szCs w:val="24"/>
        </w:rPr>
        <w:t>способность</w:t>
      </w:r>
      <w:r w:rsidRPr="00FB29C1">
        <w:rPr>
          <w:rFonts w:ascii="Times New Roman" w:hAnsi="Times New Roman" w:cs="Times New Roman"/>
          <w:sz w:val="24"/>
          <w:szCs w:val="24"/>
        </w:rPr>
        <w:t xml:space="preserve">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w:t>
      </w:r>
      <w:proofErr w:type="spellStart"/>
      <w:r w:rsidRPr="00FB29C1">
        <w:rPr>
          <w:rFonts w:ascii="Times New Roman" w:hAnsi="Times New Roman" w:cs="Times New Roman"/>
          <w:sz w:val="24"/>
          <w:szCs w:val="24"/>
        </w:rPr>
        <w:t>медиатекстов</w:t>
      </w:r>
      <w:proofErr w:type="spellEnd"/>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ОПК-17:</w:t>
      </w:r>
      <w:r w:rsidRPr="00FB29C1">
        <w:t xml:space="preserve"> </w:t>
      </w:r>
      <w:r w:rsidRPr="00FB29C1">
        <w:rPr>
          <w:rFonts w:ascii="Times New Roman" w:hAnsi="Times New Roman" w:cs="Times New Roman"/>
          <w:sz w:val="24"/>
          <w:szCs w:val="24"/>
        </w:rPr>
        <w:t>способ</w:t>
      </w:r>
      <w:r>
        <w:rPr>
          <w:rFonts w:ascii="Times New Roman" w:hAnsi="Times New Roman" w:cs="Times New Roman"/>
          <w:sz w:val="24"/>
          <w:szCs w:val="24"/>
        </w:rPr>
        <w:t>ность</w:t>
      </w:r>
      <w:r w:rsidRPr="00FB29C1">
        <w:rPr>
          <w:rFonts w:ascii="Times New Roman" w:hAnsi="Times New Roman" w:cs="Times New Roman"/>
          <w:sz w:val="24"/>
          <w:szCs w:val="24"/>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ПК-3:</w:t>
      </w:r>
      <w:r w:rsidRPr="0037479F">
        <w:t xml:space="preserve"> </w:t>
      </w:r>
      <w:r>
        <w:rPr>
          <w:rFonts w:ascii="Times New Roman" w:hAnsi="Times New Roman" w:cs="Times New Roman"/>
          <w:sz w:val="24"/>
          <w:szCs w:val="24"/>
        </w:rPr>
        <w:t xml:space="preserve">способность </w:t>
      </w:r>
      <w:r w:rsidRPr="0037479F">
        <w:rPr>
          <w:rFonts w:ascii="Times New Roman" w:hAnsi="Times New Roman" w:cs="Times New Roman"/>
          <w:sz w:val="24"/>
          <w:szCs w:val="24"/>
        </w:rPr>
        <w:t xml:space="preserve"> анализировать, оценивать и редактировать </w:t>
      </w:r>
      <w:proofErr w:type="spellStart"/>
      <w:r w:rsidRPr="0037479F">
        <w:rPr>
          <w:rFonts w:ascii="Times New Roman" w:hAnsi="Times New Roman" w:cs="Times New Roman"/>
          <w:sz w:val="24"/>
          <w:szCs w:val="24"/>
        </w:rPr>
        <w:t>медиатексты</w:t>
      </w:r>
      <w:proofErr w:type="spellEnd"/>
      <w:r w:rsidRPr="0037479F">
        <w:rPr>
          <w:rFonts w:ascii="Times New Roman" w:hAnsi="Times New Roman" w:cs="Times New Roman"/>
          <w:sz w:val="24"/>
          <w:szCs w:val="24"/>
        </w:rPr>
        <w:t>, приводить их в соответствие с нормами, стандартами, форматами, стилями, технологическими требованиями, принятыми в СМИ разных типов</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sidRPr="00E72AB2">
        <w:rPr>
          <w:rFonts w:ascii="Times New Roman" w:hAnsi="Times New Roman" w:cs="Times New Roman"/>
          <w:b/>
          <w:bCs/>
          <w:sz w:val="24"/>
          <w:szCs w:val="24"/>
        </w:rPr>
        <w:t>Содержание дисциплины</w:t>
      </w:r>
    </w:p>
    <w:p w:rsidR="00BD02CD" w:rsidRPr="00E72AB2" w:rsidRDefault="00BD02CD" w:rsidP="00F743B5">
      <w:pPr>
        <w:autoSpaceDE w:val="0"/>
        <w:autoSpaceDN w:val="0"/>
        <w:adjustRightInd w:val="0"/>
        <w:spacing w:after="0" w:line="240" w:lineRule="auto"/>
        <w:jc w:val="both"/>
        <w:rPr>
          <w:rFonts w:ascii="Times New Roman" w:hAnsi="Times New Roman" w:cs="Times New Roman"/>
          <w:sz w:val="24"/>
          <w:szCs w:val="24"/>
        </w:rPr>
      </w:pPr>
      <w:proofErr w:type="spellStart"/>
      <w:r w:rsidRPr="00E72AB2">
        <w:rPr>
          <w:rFonts w:ascii="Times New Roman" w:hAnsi="Times New Roman" w:cs="Times New Roman"/>
          <w:sz w:val="24"/>
          <w:szCs w:val="24"/>
        </w:rPr>
        <w:t>Медиатекст</w:t>
      </w:r>
      <w:proofErr w:type="spellEnd"/>
      <w:r w:rsidRPr="00E72AB2">
        <w:rPr>
          <w:rFonts w:ascii="Times New Roman" w:hAnsi="Times New Roman" w:cs="Times New Roman"/>
          <w:sz w:val="24"/>
          <w:szCs w:val="24"/>
        </w:rPr>
        <w:t xml:space="preserve">: технология воздействия.  Значение фоновых знаний в восприятии </w:t>
      </w:r>
      <w:proofErr w:type="spellStart"/>
      <w:r w:rsidRPr="00E72AB2">
        <w:rPr>
          <w:rFonts w:ascii="Times New Roman" w:hAnsi="Times New Roman" w:cs="Times New Roman"/>
          <w:sz w:val="24"/>
          <w:szCs w:val="24"/>
        </w:rPr>
        <w:t>медиатекста</w:t>
      </w:r>
      <w:proofErr w:type="spellEnd"/>
      <w:r w:rsidRPr="00E72AB2">
        <w:rPr>
          <w:rFonts w:ascii="Times New Roman" w:hAnsi="Times New Roman" w:cs="Times New Roman"/>
          <w:sz w:val="24"/>
          <w:szCs w:val="24"/>
        </w:rPr>
        <w:t xml:space="preserve">. Лингвистические и экстралингвистические особенности </w:t>
      </w:r>
      <w:proofErr w:type="spellStart"/>
      <w:r w:rsidRPr="00E72AB2">
        <w:rPr>
          <w:rFonts w:ascii="Times New Roman" w:hAnsi="Times New Roman" w:cs="Times New Roman"/>
          <w:sz w:val="24"/>
          <w:szCs w:val="24"/>
        </w:rPr>
        <w:t>медиатекстов</w:t>
      </w:r>
      <w:proofErr w:type="spellEnd"/>
      <w:r w:rsidRPr="00E72AB2">
        <w:rPr>
          <w:rFonts w:ascii="Times New Roman" w:hAnsi="Times New Roman" w:cs="Times New Roman"/>
          <w:sz w:val="24"/>
          <w:szCs w:val="24"/>
        </w:rPr>
        <w:t xml:space="preserve"> различных СМИ.</w:t>
      </w:r>
    </w:p>
    <w:p w:rsidR="00BD02CD" w:rsidRPr="00E72AB2" w:rsidRDefault="00BD02CD" w:rsidP="00F743B5">
      <w:pPr>
        <w:autoSpaceDE w:val="0"/>
        <w:autoSpaceDN w:val="0"/>
        <w:adjustRightInd w:val="0"/>
        <w:spacing w:after="0" w:line="240" w:lineRule="auto"/>
        <w:jc w:val="both"/>
        <w:rPr>
          <w:rFonts w:ascii="Times New Roman" w:hAnsi="Times New Roman" w:cs="Times New Roman"/>
          <w:sz w:val="24"/>
          <w:szCs w:val="24"/>
        </w:rPr>
      </w:pPr>
      <w:proofErr w:type="spellStart"/>
      <w:r w:rsidRPr="00E72AB2">
        <w:rPr>
          <w:rFonts w:ascii="Times New Roman" w:hAnsi="Times New Roman" w:cs="Times New Roman"/>
          <w:sz w:val="24"/>
          <w:szCs w:val="24"/>
        </w:rPr>
        <w:t>Медиатекст</w:t>
      </w:r>
      <w:proofErr w:type="spellEnd"/>
      <w:r w:rsidRPr="00E72AB2">
        <w:rPr>
          <w:rFonts w:ascii="Times New Roman" w:hAnsi="Times New Roman" w:cs="Times New Roman"/>
          <w:sz w:val="24"/>
          <w:szCs w:val="24"/>
        </w:rPr>
        <w:t xml:space="preserve"> как основная единица языка СМИ.</w:t>
      </w:r>
      <w:r w:rsidRPr="00E72AB2">
        <w:rPr>
          <w:rFonts w:ascii="Times New Roman" w:hAnsi="Times New Roman" w:cs="Times New Roman"/>
          <w:b/>
          <w:bCs/>
          <w:sz w:val="24"/>
          <w:szCs w:val="24"/>
        </w:rPr>
        <w:t xml:space="preserve"> </w:t>
      </w:r>
      <w:r w:rsidRPr="00E72AB2">
        <w:rPr>
          <w:rFonts w:ascii="Times New Roman" w:hAnsi="Times New Roman" w:cs="Times New Roman"/>
          <w:sz w:val="24"/>
          <w:szCs w:val="24"/>
        </w:rPr>
        <w:t xml:space="preserve">Методы изучения </w:t>
      </w:r>
      <w:proofErr w:type="spellStart"/>
      <w:r w:rsidRPr="00E72AB2">
        <w:rPr>
          <w:rFonts w:ascii="Times New Roman" w:hAnsi="Times New Roman" w:cs="Times New Roman"/>
          <w:sz w:val="24"/>
          <w:szCs w:val="24"/>
        </w:rPr>
        <w:t>медиатекстов</w:t>
      </w:r>
      <w:proofErr w:type="spellEnd"/>
      <w:r w:rsidRPr="00E72AB2">
        <w:rPr>
          <w:rFonts w:ascii="Times New Roman" w:hAnsi="Times New Roman" w:cs="Times New Roman"/>
          <w:sz w:val="24"/>
          <w:szCs w:val="24"/>
        </w:rPr>
        <w:t xml:space="preserve">. Основные типы </w:t>
      </w:r>
      <w:proofErr w:type="spellStart"/>
      <w:r w:rsidRPr="00E72AB2">
        <w:rPr>
          <w:rFonts w:ascii="Times New Roman" w:hAnsi="Times New Roman" w:cs="Times New Roman"/>
          <w:sz w:val="24"/>
          <w:szCs w:val="24"/>
        </w:rPr>
        <w:t>медиатекстов</w:t>
      </w:r>
      <w:proofErr w:type="spellEnd"/>
      <w:r w:rsidRPr="00E72AB2">
        <w:rPr>
          <w:rFonts w:ascii="Times New Roman" w:hAnsi="Times New Roman" w:cs="Times New Roman"/>
          <w:sz w:val="24"/>
          <w:szCs w:val="24"/>
        </w:rPr>
        <w:t>: новости, информационная аналитика, публицистика, реклама.</w:t>
      </w:r>
    </w:p>
    <w:p w:rsidR="00BD02CD" w:rsidRPr="00E72AB2" w:rsidRDefault="00BD02CD" w:rsidP="00F743B5">
      <w:pPr>
        <w:autoSpaceDE w:val="0"/>
        <w:autoSpaceDN w:val="0"/>
        <w:adjustRightInd w:val="0"/>
        <w:spacing w:after="0" w:line="240" w:lineRule="auto"/>
        <w:jc w:val="both"/>
        <w:rPr>
          <w:rFonts w:ascii="Times New Roman" w:hAnsi="Times New Roman" w:cs="Times New Roman"/>
          <w:sz w:val="24"/>
          <w:szCs w:val="24"/>
        </w:rPr>
      </w:pPr>
      <w:r w:rsidRPr="00E72AB2">
        <w:rPr>
          <w:rFonts w:ascii="Times New Roman" w:hAnsi="Times New Roman" w:cs="Times New Roman"/>
          <w:sz w:val="24"/>
          <w:szCs w:val="24"/>
        </w:rPr>
        <w:t xml:space="preserve">Информационно-структурные характеристики </w:t>
      </w:r>
      <w:proofErr w:type="spellStart"/>
      <w:r w:rsidRPr="00E72AB2">
        <w:rPr>
          <w:rFonts w:ascii="Times New Roman" w:hAnsi="Times New Roman" w:cs="Times New Roman"/>
          <w:sz w:val="24"/>
          <w:szCs w:val="24"/>
        </w:rPr>
        <w:t>медиатекста</w:t>
      </w:r>
      <w:proofErr w:type="spellEnd"/>
      <w:r w:rsidRPr="00E72AB2">
        <w:rPr>
          <w:rFonts w:ascii="Times New Roman" w:hAnsi="Times New Roman" w:cs="Times New Roman"/>
          <w:sz w:val="24"/>
          <w:szCs w:val="24"/>
        </w:rPr>
        <w:t xml:space="preserve">. Цельность и связность как главные качества </w:t>
      </w:r>
      <w:proofErr w:type="spellStart"/>
      <w:r w:rsidRPr="00E72AB2">
        <w:rPr>
          <w:rFonts w:ascii="Times New Roman" w:hAnsi="Times New Roman" w:cs="Times New Roman"/>
          <w:sz w:val="24"/>
          <w:szCs w:val="24"/>
        </w:rPr>
        <w:t>медиатекста</w:t>
      </w:r>
      <w:proofErr w:type="spellEnd"/>
      <w:r w:rsidRPr="00E72AB2">
        <w:rPr>
          <w:rFonts w:ascii="Times New Roman" w:hAnsi="Times New Roman" w:cs="Times New Roman"/>
          <w:sz w:val="24"/>
          <w:szCs w:val="24"/>
        </w:rPr>
        <w:t xml:space="preserve">. Диалогичность и </w:t>
      </w:r>
      <w:proofErr w:type="spellStart"/>
      <w:r w:rsidRPr="00E72AB2">
        <w:rPr>
          <w:rFonts w:ascii="Times New Roman" w:hAnsi="Times New Roman" w:cs="Times New Roman"/>
          <w:sz w:val="24"/>
          <w:szCs w:val="24"/>
        </w:rPr>
        <w:t>диалоговость</w:t>
      </w:r>
      <w:proofErr w:type="spellEnd"/>
      <w:r w:rsidRPr="00E72AB2">
        <w:rPr>
          <w:rFonts w:ascii="Times New Roman" w:hAnsi="Times New Roman" w:cs="Times New Roman"/>
          <w:sz w:val="24"/>
          <w:szCs w:val="24"/>
        </w:rPr>
        <w:t xml:space="preserve"> как фундаментальные свойства </w:t>
      </w:r>
      <w:proofErr w:type="spellStart"/>
      <w:r w:rsidRPr="00E72AB2">
        <w:rPr>
          <w:rFonts w:ascii="Times New Roman" w:hAnsi="Times New Roman" w:cs="Times New Roman"/>
          <w:sz w:val="24"/>
          <w:szCs w:val="24"/>
        </w:rPr>
        <w:t>медиатекста</w:t>
      </w:r>
      <w:proofErr w:type="spellEnd"/>
      <w:r w:rsidRPr="00E72AB2">
        <w:rPr>
          <w:rFonts w:ascii="Times New Roman" w:hAnsi="Times New Roman" w:cs="Times New Roman"/>
          <w:sz w:val="24"/>
          <w:szCs w:val="24"/>
        </w:rPr>
        <w:t>.</w:t>
      </w:r>
    </w:p>
    <w:p w:rsidR="00BD02CD" w:rsidRPr="00E72AB2" w:rsidRDefault="00BD02CD" w:rsidP="00F743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2AB2">
        <w:rPr>
          <w:rFonts w:ascii="Times New Roman" w:hAnsi="Times New Roman" w:cs="Times New Roman"/>
          <w:sz w:val="24"/>
          <w:szCs w:val="24"/>
        </w:rPr>
        <w:t xml:space="preserve">Качества </w:t>
      </w:r>
      <w:proofErr w:type="spellStart"/>
      <w:r w:rsidRPr="00E72AB2">
        <w:rPr>
          <w:rFonts w:ascii="Times New Roman" w:hAnsi="Times New Roman" w:cs="Times New Roman"/>
          <w:sz w:val="24"/>
          <w:szCs w:val="24"/>
        </w:rPr>
        <w:t>медиатекста</w:t>
      </w:r>
      <w:proofErr w:type="spellEnd"/>
      <w:r w:rsidRPr="00E72AB2">
        <w:rPr>
          <w:rFonts w:ascii="Times New Roman" w:hAnsi="Times New Roman" w:cs="Times New Roman"/>
          <w:sz w:val="24"/>
          <w:szCs w:val="24"/>
        </w:rPr>
        <w:t xml:space="preserve">. Литературные характеристики </w:t>
      </w:r>
      <w:proofErr w:type="spellStart"/>
      <w:r w:rsidRPr="00E72AB2">
        <w:rPr>
          <w:rFonts w:ascii="Times New Roman" w:hAnsi="Times New Roman" w:cs="Times New Roman"/>
          <w:sz w:val="24"/>
          <w:szCs w:val="24"/>
        </w:rPr>
        <w:t>медиатекста</w:t>
      </w:r>
      <w:proofErr w:type="spellEnd"/>
      <w:r w:rsidRPr="00E72AB2">
        <w:rPr>
          <w:rFonts w:ascii="Times New Roman" w:hAnsi="Times New Roman" w:cs="Times New Roman"/>
          <w:sz w:val="24"/>
          <w:szCs w:val="24"/>
        </w:rPr>
        <w:t xml:space="preserve">. Стиль как средство реализации конструктивной идеи </w:t>
      </w:r>
      <w:proofErr w:type="spellStart"/>
      <w:r w:rsidRPr="00E72AB2">
        <w:rPr>
          <w:rFonts w:ascii="Times New Roman" w:hAnsi="Times New Roman" w:cs="Times New Roman"/>
          <w:sz w:val="24"/>
          <w:szCs w:val="24"/>
        </w:rPr>
        <w:t>медиатекста</w:t>
      </w:r>
      <w:proofErr w:type="spellEnd"/>
      <w:r w:rsidRPr="00E72AB2">
        <w:rPr>
          <w:rFonts w:ascii="Times New Roman" w:hAnsi="Times New Roman" w:cs="Times New Roman"/>
          <w:sz w:val="24"/>
          <w:szCs w:val="24"/>
        </w:rPr>
        <w:t>.</w:t>
      </w:r>
    </w:p>
    <w:p w:rsidR="00BD02CD" w:rsidRPr="00E72AB2" w:rsidRDefault="00BD02CD" w:rsidP="00F743B5">
      <w:pPr>
        <w:autoSpaceDE w:val="0"/>
        <w:autoSpaceDN w:val="0"/>
        <w:adjustRightInd w:val="0"/>
        <w:spacing w:after="0" w:line="240" w:lineRule="auto"/>
        <w:jc w:val="both"/>
        <w:rPr>
          <w:rFonts w:ascii="Times New Roman" w:hAnsi="Times New Roman" w:cs="Times New Roman"/>
          <w:sz w:val="24"/>
          <w:szCs w:val="24"/>
        </w:rPr>
      </w:pPr>
      <w:r w:rsidRPr="00E72AB2">
        <w:rPr>
          <w:rFonts w:ascii="Times New Roman" w:hAnsi="Times New Roman" w:cs="Times New Roman"/>
          <w:sz w:val="24"/>
          <w:szCs w:val="24"/>
        </w:rPr>
        <w:t xml:space="preserve">Выразительность как свойство </w:t>
      </w:r>
      <w:proofErr w:type="spellStart"/>
      <w:r w:rsidRPr="00E72AB2">
        <w:rPr>
          <w:rFonts w:ascii="Times New Roman" w:hAnsi="Times New Roman" w:cs="Times New Roman"/>
          <w:sz w:val="24"/>
          <w:szCs w:val="24"/>
        </w:rPr>
        <w:t>медиатекста</w:t>
      </w:r>
      <w:proofErr w:type="spellEnd"/>
      <w:r w:rsidRPr="00E72AB2">
        <w:rPr>
          <w:rFonts w:ascii="Times New Roman" w:hAnsi="Times New Roman" w:cs="Times New Roman"/>
          <w:sz w:val="24"/>
          <w:szCs w:val="24"/>
        </w:rPr>
        <w:t xml:space="preserve">. Стилистическая  окрашенность  языковых единиц  в   </w:t>
      </w:r>
      <w:proofErr w:type="spellStart"/>
      <w:r w:rsidRPr="00E72AB2">
        <w:rPr>
          <w:rFonts w:ascii="Times New Roman" w:hAnsi="Times New Roman" w:cs="Times New Roman"/>
          <w:sz w:val="24"/>
          <w:szCs w:val="24"/>
        </w:rPr>
        <w:t>медиатекстах</w:t>
      </w:r>
      <w:proofErr w:type="spellEnd"/>
      <w:r w:rsidRPr="00E72AB2">
        <w:rPr>
          <w:rFonts w:ascii="Times New Roman" w:hAnsi="Times New Roman" w:cs="Times New Roman"/>
          <w:sz w:val="24"/>
          <w:szCs w:val="24"/>
        </w:rPr>
        <w:t xml:space="preserve">. </w:t>
      </w:r>
    </w:p>
    <w:p w:rsidR="00BD02CD" w:rsidRPr="00E72AB2" w:rsidRDefault="00BD02CD" w:rsidP="00F743B5">
      <w:pPr>
        <w:autoSpaceDE w:val="0"/>
        <w:autoSpaceDN w:val="0"/>
        <w:adjustRightInd w:val="0"/>
        <w:spacing w:after="0" w:line="240" w:lineRule="auto"/>
        <w:jc w:val="both"/>
        <w:rPr>
          <w:rFonts w:ascii="Times New Roman" w:hAnsi="Times New Roman" w:cs="Times New Roman"/>
          <w:sz w:val="24"/>
          <w:szCs w:val="24"/>
        </w:rPr>
      </w:pPr>
      <w:r w:rsidRPr="00E72AB2">
        <w:rPr>
          <w:rFonts w:ascii="Times New Roman" w:hAnsi="Times New Roman" w:cs="Times New Roman"/>
          <w:sz w:val="24"/>
          <w:szCs w:val="24"/>
        </w:rPr>
        <w:lastRenderedPageBreak/>
        <w:t xml:space="preserve"> </w:t>
      </w:r>
      <w:proofErr w:type="spellStart"/>
      <w:r w:rsidRPr="00E72AB2">
        <w:rPr>
          <w:rFonts w:ascii="Times New Roman" w:hAnsi="Times New Roman" w:cs="Times New Roman"/>
          <w:sz w:val="24"/>
          <w:szCs w:val="24"/>
        </w:rPr>
        <w:t>Прецедентность</w:t>
      </w:r>
      <w:proofErr w:type="spellEnd"/>
      <w:r w:rsidRPr="00E72AB2">
        <w:rPr>
          <w:rFonts w:ascii="Times New Roman" w:hAnsi="Times New Roman" w:cs="Times New Roman"/>
          <w:sz w:val="24"/>
          <w:szCs w:val="24"/>
        </w:rPr>
        <w:t xml:space="preserve"> и языковая игра. Вербализация </w:t>
      </w:r>
      <w:proofErr w:type="spellStart"/>
      <w:r w:rsidRPr="00E72AB2">
        <w:rPr>
          <w:rFonts w:ascii="Times New Roman" w:hAnsi="Times New Roman" w:cs="Times New Roman"/>
          <w:sz w:val="24"/>
          <w:szCs w:val="24"/>
        </w:rPr>
        <w:t>интертекстуальности</w:t>
      </w:r>
      <w:proofErr w:type="spellEnd"/>
      <w:r w:rsidRPr="00E72AB2">
        <w:rPr>
          <w:rFonts w:ascii="Times New Roman" w:hAnsi="Times New Roman" w:cs="Times New Roman"/>
          <w:sz w:val="24"/>
          <w:szCs w:val="24"/>
        </w:rPr>
        <w:t xml:space="preserve"> в текстах массовой коммуникации.  Игры с языком в </w:t>
      </w:r>
      <w:proofErr w:type="spellStart"/>
      <w:r w:rsidRPr="00E72AB2">
        <w:rPr>
          <w:rFonts w:ascii="Times New Roman" w:hAnsi="Times New Roman" w:cs="Times New Roman"/>
          <w:sz w:val="24"/>
          <w:szCs w:val="24"/>
        </w:rPr>
        <w:t>медиатексте</w:t>
      </w:r>
      <w:proofErr w:type="spellEnd"/>
      <w:r w:rsidRPr="00E72AB2">
        <w:rPr>
          <w:rFonts w:ascii="Times New Roman" w:hAnsi="Times New Roman" w:cs="Times New Roman"/>
          <w:sz w:val="24"/>
          <w:szCs w:val="24"/>
        </w:rPr>
        <w:t>.</w:t>
      </w:r>
    </w:p>
    <w:p w:rsidR="00BD02CD" w:rsidRDefault="00BD02CD" w:rsidP="00F743B5">
      <w:pPr>
        <w:autoSpaceDE w:val="0"/>
        <w:autoSpaceDN w:val="0"/>
        <w:adjustRightInd w:val="0"/>
        <w:spacing w:after="0" w:line="240" w:lineRule="auto"/>
        <w:jc w:val="both"/>
        <w:rPr>
          <w:rFonts w:ascii="Times New Roman" w:hAnsi="Times New Roman" w:cs="Times New Roman"/>
          <w:sz w:val="24"/>
          <w:szCs w:val="24"/>
        </w:rPr>
      </w:pPr>
      <w:r w:rsidRPr="00E72AB2">
        <w:rPr>
          <w:rFonts w:ascii="Times New Roman" w:hAnsi="Times New Roman" w:cs="Times New Roman"/>
          <w:sz w:val="24"/>
          <w:szCs w:val="24"/>
        </w:rPr>
        <w:t xml:space="preserve">Редактирование </w:t>
      </w:r>
      <w:proofErr w:type="spellStart"/>
      <w:r w:rsidRPr="00E72AB2">
        <w:rPr>
          <w:rFonts w:ascii="Times New Roman" w:hAnsi="Times New Roman" w:cs="Times New Roman"/>
          <w:sz w:val="24"/>
          <w:szCs w:val="24"/>
        </w:rPr>
        <w:t>медиатекстов</w:t>
      </w:r>
      <w:proofErr w:type="spellEnd"/>
      <w:r w:rsidRPr="00E72AB2">
        <w:rPr>
          <w:rFonts w:ascii="Times New Roman" w:hAnsi="Times New Roman" w:cs="Times New Roman"/>
          <w:sz w:val="24"/>
          <w:szCs w:val="24"/>
        </w:rPr>
        <w:t xml:space="preserve">. Принципы подготовки текста для </w:t>
      </w:r>
      <w:proofErr w:type="spellStart"/>
      <w:r w:rsidRPr="00E72AB2">
        <w:rPr>
          <w:rFonts w:ascii="Times New Roman" w:hAnsi="Times New Roman" w:cs="Times New Roman"/>
          <w:sz w:val="24"/>
          <w:szCs w:val="24"/>
        </w:rPr>
        <w:t>аудирования</w:t>
      </w:r>
      <w:proofErr w:type="spellEnd"/>
      <w:r w:rsidRPr="00E72AB2">
        <w:rPr>
          <w:rFonts w:ascii="Times New Roman" w:hAnsi="Times New Roman" w:cs="Times New Roman"/>
          <w:sz w:val="24"/>
          <w:szCs w:val="24"/>
        </w:rPr>
        <w:t xml:space="preserve">: содержательно–фактический, функционально–стилистический, нормативный аспекты  редактирования; редактирование монолога и диалога; принципы </w:t>
      </w:r>
      <w:proofErr w:type="spellStart"/>
      <w:r w:rsidRPr="00E72AB2">
        <w:rPr>
          <w:rFonts w:ascii="Times New Roman" w:hAnsi="Times New Roman" w:cs="Times New Roman"/>
          <w:sz w:val="24"/>
          <w:szCs w:val="24"/>
        </w:rPr>
        <w:t>лаконизации</w:t>
      </w:r>
      <w:proofErr w:type="spellEnd"/>
      <w:r w:rsidRPr="00E72AB2">
        <w:rPr>
          <w:rFonts w:ascii="Times New Roman" w:hAnsi="Times New Roman" w:cs="Times New Roman"/>
          <w:sz w:val="24"/>
          <w:szCs w:val="24"/>
        </w:rPr>
        <w:t xml:space="preserve"> изложения. Редактирование рекламы: редактирование композиции и содержания с учетом функций рекламного текста. Редактирование </w:t>
      </w:r>
      <w:proofErr w:type="spellStart"/>
      <w:r w:rsidRPr="00E72AB2">
        <w:rPr>
          <w:rFonts w:ascii="Times New Roman" w:hAnsi="Times New Roman" w:cs="Times New Roman"/>
          <w:sz w:val="24"/>
          <w:szCs w:val="24"/>
        </w:rPr>
        <w:t>креолизованных</w:t>
      </w:r>
      <w:proofErr w:type="spellEnd"/>
      <w:r w:rsidRPr="00E72AB2">
        <w:rPr>
          <w:rFonts w:ascii="Times New Roman" w:hAnsi="Times New Roman" w:cs="Times New Roman"/>
          <w:sz w:val="24"/>
          <w:szCs w:val="24"/>
        </w:rPr>
        <w:t xml:space="preserve"> </w:t>
      </w:r>
      <w:proofErr w:type="spellStart"/>
      <w:r w:rsidRPr="00E72AB2">
        <w:rPr>
          <w:rFonts w:ascii="Times New Roman" w:hAnsi="Times New Roman" w:cs="Times New Roman"/>
          <w:sz w:val="24"/>
          <w:szCs w:val="24"/>
        </w:rPr>
        <w:t>медиатекстов</w:t>
      </w:r>
      <w:proofErr w:type="spellEnd"/>
      <w:r w:rsidRPr="00E72AB2">
        <w:rPr>
          <w:rFonts w:ascii="Times New Roman" w:hAnsi="Times New Roman" w:cs="Times New Roman"/>
          <w:sz w:val="24"/>
          <w:szCs w:val="24"/>
        </w:rPr>
        <w:t xml:space="preserve">. </w:t>
      </w:r>
    </w:p>
    <w:p w:rsidR="00BD02CD" w:rsidRPr="00A025B3" w:rsidRDefault="00BD02CD" w:rsidP="00F743B5">
      <w:pPr>
        <w:autoSpaceDE w:val="0"/>
        <w:autoSpaceDN w:val="0"/>
        <w:adjustRightInd w:val="0"/>
        <w:spacing w:after="0" w:line="240" w:lineRule="auto"/>
        <w:jc w:val="both"/>
        <w:rPr>
          <w:rFonts w:ascii="Times New Roman" w:hAnsi="Times New Roman" w:cs="Times New Roman"/>
          <w:b/>
          <w:bCs/>
          <w:sz w:val="24"/>
          <w:szCs w:val="24"/>
        </w:rPr>
      </w:pPr>
      <w:r w:rsidRPr="00A025B3">
        <w:rPr>
          <w:rFonts w:ascii="Times New Roman" w:hAnsi="Times New Roman" w:cs="Times New Roman"/>
          <w:b/>
          <w:bCs/>
          <w:sz w:val="24"/>
          <w:szCs w:val="24"/>
        </w:rPr>
        <w:t>Преподаватель</w:t>
      </w:r>
    </w:p>
    <w:p w:rsidR="00BD02CD" w:rsidRDefault="00BD02CD" w:rsidP="00F743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w:t>
      </w:r>
      <w:r w:rsidR="00F1326D">
        <w:rPr>
          <w:rFonts w:ascii="Times New Roman" w:hAnsi="Times New Roman" w:cs="Times New Roman"/>
          <w:sz w:val="24"/>
          <w:szCs w:val="24"/>
        </w:rPr>
        <w:t>ских наук, доцент Ковалева В.С.</w:t>
      </w:r>
    </w:p>
    <w:p w:rsidR="00BD02CD" w:rsidRPr="00E72AB2" w:rsidRDefault="00F1326D" w:rsidP="00F743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02CD" w:rsidRDefault="00BD02CD" w:rsidP="00E72AB2">
      <w:pPr>
        <w:autoSpaceDE w:val="0"/>
        <w:autoSpaceDN w:val="0"/>
        <w:adjustRightInd w:val="0"/>
        <w:spacing w:after="0"/>
        <w:ind w:firstLine="708"/>
        <w:jc w:val="both"/>
        <w:rPr>
          <w:rFonts w:ascii="TimesNewRoman" w:hAnsi="TimesNewRoman" w:cs="TimesNewRoman"/>
          <w:sz w:val="28"/>
          <w:szCs w:val="28"/>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.В.ДВ.6.1  Журналист в экстремальных ситуациях</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ОК-5:</w:t>
      </w:r>
      <w:r w:rsidRPr="0037479F">
        <w:t xml:space="preserve"> </w:t>
      </w:r>
      <w:r>
        <w:rPr>
          <w:rFonts w:ascii="Times New Roman" w:hAnsi="Times New Roman" w:cs="Times New Roman"/>
          <w:sz w:val="24"/>
          <w:szCs w:val="24"/>
        </w:rPr>
        <w:t>способность</w:t>
      </w:r>
      <w:r w:rsidRPr="0037479F">
        <w:rPr>
          <w:rFonts w:ascii="Times New Roman" w:hAnsi="Times New Roman" w:cs="Times New Roman"/>
          <w:sz w:val="24"/>
          <w:szCs w:val="24"/>
        </w:rPr>
        <w:t xml:space="preserve"> использовать основы правовых знаний в различных сферах жизнедеятельности</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ОК-7:</w:t>
      </w:r>
      <w:r w:rsidRPr="0037479F">
        <w:t xml:space="preserve"> </w:t>
      </w:r>
      <w:r>
        <w:rPr>
          <w:rFonts w:ascii="Times New Roman" w:hAnsi="Times New Roman" w:cs="Times New Roman"/>
          <w:sz w:val="24"/>
          <w:szCs w:val="24"/>
        </w:rPr>
        <w:t>способность</w:t>
      </w:r>
      <w:r w:rsidRPr="0037479F">
        <w:rPr>
          <w:rFonts w:ascii="Times New Roman" w:hAnsi="Times New Roman" w:cs="Times New Roman"/>
          <w:sz w:val="24"/>
          <w:szCs w:val="24"/>
        </w:rPr>
        <w:t xml:space="preserve"> работать в коллективе, толерантно воспринимая социальные, этнические, конфессиональные и культурные различия</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ОК-10:</w:t>
      </w:r>
      <w:r w:rsidRPr="0037479F">
        <w:t xml:space="preserve"> </w:t>
      </w:r>
      <w:r>
        <w:rPr>
          <w:rFonts w:ascii="Times New Roman" w:hAnsi="Times New Roman" w:cs="Times New Roman"/>
          <w:sz w:val="24"/>
          <w:szCs w:val="24"/>
        </w:rPr>
        <w:t>способность</w:t>
      </w:r>
      <w:r w:rsidRPr="0037479F">
        <w:rPr>
          <w:rFonts w:ascii="Times New Roman" w:hAnsi="Times New Roman" w:cs="Times New Roman"/>
          <w:sz w:val="24"/>
          <w:szCs w:val="24"/>
        </w:rPr>
        <w:t xml:space="preserve"> использовать приемы первой помощи, методы защиты в условиях чрезвычайных ситуаций</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w:t>
      </w:r>
      <w:r w:rsidRPr="00D05F8D">
        <w:t xml:space="preserve"> </w:t>
      </w:r>
      <w:r>
        <w:rPr>
          <w:rFonts w:ascii="Times New Roman" w:hAnsi="Times New Roman" w:cs="Times New Roman"/>
          <w:sz w:val="24"/>
          <w:szCs w:val="24"/>
        </w:rPr>
        <w:t>способность</w:t>
      </w:r>
      <w:r w:rsidRPr="00D05F8D">
        <w:rPr>
          <w:rFonts w:ascii="Times New Roman" w:hAnsi="Times New Roman" w:cs="Times New Roman"/>
          <w:sz w:val="24"/>
          <w:szCs w:val="24"/>
        </w:rPr>
        <w:t xml:space="preserve">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ОПК-3:</w:t>
      </w:r>
      <w:r w:rsidRPr="00D05F8D">
        <w:t xml:space="preserve"> </w:t>
      </w:r>
      <w:r>
        <w:rPr>
          <w:rFonts w:ascii="Times New Roman" w:hAnsi="Times New Roman" w:cs="Times New Roman"/>
          <w:sz w:val="24"/>
          <w:szCs w:val="24"/>
        </w:rPr>
        <w:t>способность</w:t>
      </w:r>
      <w:r w:rsidRPr="00D05F8D">
        <w:rPr>
          <w:rFonts w:ascii="Times New Roman" w:hAnsi="Times New Roman" w:cs="Times New Roman"/>
          <w:sz w:val="24"/>
          <w:szCs w:val="24"/>
        </w:rPr>
        <w:t xml:space="preserve">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ОПК-8:</w:t>
      </w:r>
      <w:r w:rsidRPr="00FB29C1">
        <w:t xml:space="preserve"> </w:t>
      </w:r>
      <w:r>
        <w:rPr>
          <w:rFonts w:ascii="Times New Roman" w:hAnsi="Times New Roman" w:cs="Times New Roman"/>
          <w:sz w:val="24"/>
          <w:szCs w:val="24"/>
        </w:rPr>
        <w:t xml:space="preserve">способность </w:t>
      </w:r>
      <w:r w:rsidRPr="00FB29C1">
        <w:rPr>
          <w:rFonts w:ascii="Times New Roman" w:hAnsi="Times New Roman" w:cs="Times New Roman"/>
          <w:sz w:val="24"/>
          <w:szCs w:val="24"/>
        </w:rPr>
        <w:t xml:space="preserve"> следовать в профессиональной деятельности основным российским и международным документам по журналистской этике</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ПК-1:</w:t>
      </w:r>
      <w:r w:rsidRPr="00D0469A">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выбирать актуальные темы, проблемы для публикаций, владеть методами сбора информации, ее проверки и анализа</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Рассматривается  широкий  спектр </w:t>
      </w:r>
      <w:r w:rsidRPr="00397B77">
        <w:rPr>
          <w:rFonts w:ascii="Times New Roman" w:hAnsi="Times New Roman" w:cs="Times New Roman"/>
          <w:sz w:val="24"/>
          <w:szCs w:val="24"/>
        </w:rPr>
        <w:t xml:space="preserve"> проблем, связанных с работой журналистов печатных и электронных СМИ в экстремальных ситуациях, вызванных боевыми действиями внутри Российской Федерации и за ее пределами, при освещении хроники выполнения российскими гражданами миротворческих операций. Передача практического опыта сбора, анализа, проверки и интерпретации фактического материала, полученного непосредственно в районах боевых действий, миротворческих операций, стихийных бедствий. Профессиональная подготовка журналистов, специализирующихся в направлении экстремальной журналистики, на примерах работы лучших военных корреспондентов ведущих российских и региональных СМИ. Исследование особенностей работы журналиста в зонах экстремальных ситуаций, разработка практических рекомендаций по различным аспектам подготовки «экстремального» материала. Ознакомление с законодательными актами, ведомственными документами и инструкциями, нормами международного права, определяющими условия выполнения редакционных задач в ситуациях различной сложности, в том числе и связанных с угрозой жизни и здоровью журналиста. Обучение практике взаимодействия журналиста с органами власти при подготовке материалов из зон боевых действий, природных и техногенных катастроф.</w:t>
      </w:r>
    </w:p>
    <w:p w:rsidR="00BD02CD" w:rsidRDefault="00B11321"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BD02CD" w:rsidRPr="00642D84" w:rsidRDefault="00BD02CD" w:rsidP="00F743B5">
      <w:pPr>
        <w:spacing w:after="0" w:line="240" w:lineRule="auto"/>
        <w:jc w:val="both"/>
        <w:rPr>
          <w:rFonts w:ascii="Times New Roman" w:hAnsi="Times New Roman" w:cs="Times New Roman"/>
          <w:sz w:val="24"/>
          <w:szCs w:val="24"/>
        </w:rPr>
      </w:pPr>
      <w:r w:rsidRPr="00642D84">
        <w:rPr>
          <w:rFonts w:ascii="Times New Roman" w:hAnsi="Times New Roman" w:cs="Times New Roman"/>
          <w:sz w:val="24"/>
          <w:szCs w:val="24"/>
        </w:rPr>
        <w:t xml:space="preserve">Ассистент </w:t>
      </w:r>
      <w:proofErr w:type="spellStart"/>
      <w:r w:rsidRPr="00642D84">
        <w:rPr>
          <w:rFonts w:ascii="Times New Roman" w:hAnsi="Times New Roman" w:cs="Times New Roman"/>
          <w:sz w:val="24"/>
          <w:szCs w:val="24"/>
        </w:rPr>
        <w:t>Олешкевич</w:t>
      </w:r>
      <w:proofErr w:type="spellEnd"/>
      <w:r w:rsidRPr="00642D84">
        <w:rPr>
          <w:rFonts w:ascii="Times New Roman" w:hAnsi="Times New Roman" w:cs="Times New Roman"/>
          <w:sz w:val="24"/>
          <w:szCs w:val="24"/>
        </w:rPr>
        <w:t xml:space="preserve"> В.В.,</w:t>
      </w:r>
    </w:p>
    <w:p w:rsidR="00BD02CD" w:rsidRPr="00397B77"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корреспондент «ВГТРК-Смоленск»  Рожков А.Б.</w:t>
      </w:r>
    </w:p>
    <w:p w:rsidR="00BD02CD" w:rsidRPr="001A59CC" w:rsidRDefault="00BD02CD" w:rsidP="00F743B5">
      <w:pPr>
        <w:spacing w:after="0" w:line="240" w:lineRule="auto"/>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.В.ДВ.6.2  Военная  журналистика</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ОК-5:</w:t>
      </w:r>
      <w:r w:rsidRPr="0037479F">
        <w:t xml:space="preserve"> </w:t>
      </w:r>
      <w:r>
        <w:rPr>
          <w:rFonts w:ascii="Times New Roman" w:hAnsi="Times New Roman" w:cs="Times New Roman"/>
          <w:sz w:val="24"/>
          <w:szCs w:val="24"/>
        </w:rPr>
        <w:t>способность</w:t>
      </w:r>
      <w:r w:rsidRPr="0037479F">
        <w:rPr>
          <w:rFonts w:ascii="Times New Roman" w:hAnsi="Times New Roman" w:cs="Times New Roman"/>
          <w:sz w:val="24"/>
          <w:szCs w:val="24"/>
        </w:rPr>
        <w:t xml:space="preserve"> использовать основы правовых знаний в различных сферах жизнедеятельности</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ОК-7:</w:t>
      </w:r>
      <w:r w:rsidRPr="0037479F">
        <w:t xml:space="preserve"> </w:t>
      </w:r>
      <w:r>
        <w:rPr>
          <w:rFonts w:ascii="Times New Roman" w:hAnsi="Times New Roman" w:cs="Times New Roman"/>
          <w:sz w:val="24"/>
          <w:szCs w:val="24"/>
        </w:rPr>
        <w:t>способность</w:t>
      </w:r>
      <w:r w:rsidRPr="0037479F">
        <w:rPr>
          <w:rFonts w:ascii="Times New Roman" w:hAnsi="Times New Roman" w:cs="Times New Roman"/>
          <w:sz w:val="24"/>
          <w:szCs w:val="24"/>
        </w:rPr>
        <w:t xml:space="preserve"> работать в коллективе, толерантно воспринимая социальные, этнические, конфессиональные и культурные различия</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ОК-10:</w:t>
      </w:r>
      <w:r w:rsidRPr="0037479F">
        <w:t xml:space="preserve"> </w:t>
      </w:r>
      <w:r>
        <w:rPr>
          <w:rFonts w:ascii="Times New Roman" w:hAnsi="Times New Roman" w:cs="Times New Roman"/>
          <w:sz w:val="24"/>
          <w:szCs w:val="24"/>
        </w:rPr>
        <w:t>способность</w:t>
      </w:r>
      <w:r w:rsidRPr="0037479F">
        <w:rPr>
          <w:rFonts w:ascii="Times New Roman" w:hAnsi="Times New Roman" w:cs="Times New Roman"/>
          <w:sz w:val="24"/>
          <w:szCs w:val="24"/>
        </w:rPr>
        <w:t xml:space="preserve"> использовать приемы первой помощи, методы защиты в условиях чрезвычайных ситуаций</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ОПК-1:</w:t>
      </w:r>
      <w:r w:rsidRPr="00D05F8D">
        <w:t xml:space="preserve"> </w:t>
      </w:r>
      <w:r>
        <w:rPr>
          <w:rFonts w:ascii="Times New Roman" w:hAnsi="Times New Roman" w:cs="Times New Roman"/>
          <w:sz w:val="24"/>
          <w:szCs w:val="24"/>
        </w:rPr>
        <w:t>способность</w:t>
      </w:r>
      <w:r w:rsidRPr="00D05F8D">
        <w:rPr>
          <w:rFonts w:ascii="Times New Roman" w:hAnsi="Times New Roman" w:cs="Times New Roman"/>
          <w:sz w:val="24"/>
          <w:szCs w:val="24"/>
        </w:rPr>
        <w:t xml:space="preserve">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ОПК-3:</w:t>
      </w:r>
      <w:r w:rsidRPr="00D05F8D">
        <w:t xml:space="preserve"> </w:t>
      </w:r>
      <w:r>
        <w:rPr>
          <w:rFonts w:ascii="Times New Roman" w:hAnsi="Times New Roman" w:cs="Times New Roman"/>
          <w:sz w:val="24"/>
          <w:szCs w:val="24"/>
        </w:rPr>
        <w:t>способность</w:t>
      </w:r>
      <w:r w:rsidRPr="00D05F8D">
        <w:rPr>
          <w:rFonts w:ascii="Times New Roman" w:hAnsi="Times New Roman" w:cs="Times New Roman"/>
          <w:sz w:val="24"/>
          <w:szCs w:val="24"/>
        </w:rPr>
        <w:t xml:space="preserve">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ОПК-8:</w:t>
      </w:r>
      <w:r w:rsidRPr="00FB29C1">
        <w:t xml:space="preserve"> </w:t>
      </w:r>
      <w:r>
        <w:rPr>
          <w:rFonts w:ascii="Times New Roman" w:hAnsi="Times New Roman" w:cs="Times New Roman"/>
          <w:sz w:val="24"/>
          <w:szCs w:val="24"/>
        </w:rPr>
        <w:t xml:space="preserve">способность </w:t>
      </w:r>
      <w:r w:rsidRPr="00FB29C1">
        <w:rPr>
          <w:rFonts w:ascii="Times New Roman" w:hAnsi="Times New Roman" w:cs="Times New Roman"/>
          <w:sz w:val="24"/>
          <w:szCs w:val="24"/>
        </w:rPr>
        <w:t xml:space="preserve"> следовать в профессиональной деятельности основным российским и международным документам по журналистской этике</w:t>
      </w:r>
      <w:r>
        <w:rPr>
          <w:rFonts w:ascii="Times New Roman" w:hAnsi="Times New Roman" w:cs="Times New Roman"/>
          <w:sz w:val="24"/>
          <w:szCs w:val="24"/>
        </w:rPr>
        <w:t>;</w:t>
      </w:r>
    </w:p>
    <w:p w:rsidR="00BD02CD" w:rsidRPr="00BB3881"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ПК-1:</w:t>
      </w:r>
      <w:r w:rsidRPr="00D0469A">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выбирать актуальные темы, проблемы для публикаций, владеть методами сбора информации, ее проверки и анализа</w:t>
      </w:r>
      <w:r>
        <w:rPr>
          <w:rFonts w:ascii="Times New Roman" w:hAnsi="Times New Roman" w:cs="Times New Roman"/>
          <w:sz w:val="24"/>
          <w:szCs w:val="24"/>
        </w:rPr>
        <w:t>.</w:t>
      </w:r>
    </w:p>
    <w:p w:rsidR="00BD02CD" w:rsidRPr="00F93A1F" w:rsidRDefault="00BD02CD" w:rsidP="00F743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D02CD" w:rsidRDefault="00A605B7" w:rsidP="00F743B5">
      <w:pPr>
        <w:shd w:val="clear" w:color="auto" w:fill="FFFFFF"/>
        <w:spacing w:after="0" w:line="240" w:lineRule="auto"/>
        <w:jc w:val="both"/>
        <w:rPr>
          <w:rFonts w:ascii="Times New Roman" w:hAnsi="Times New Roman" w:cs="Times New Roman"/>
          <w:color w:val="000000"/>
          <w:sz w:val="24"/>
          <w:szCs w:val="24"/>
        </w:rPr>
      </w:pPr>
      <w:hyperlink r:id="rId6" w:history="1">
        <w:r w:rsidR="00BD02CD" w:rsidRPr="008D6098">
          <w:rPr>
            <w:rStyle w:val="aa"/>
            <w:rFonts w:ascii="Times New Roman" w:hAnsi="Times New Roman" w:cs="Times New Roman"/>
            <w:color w:val="auto"/>
            <w:sz w:val="24"/>
            <w:szCs w:val="24"/>
            <w:u w:val="none"/>
          </w:rPr>
          <w:t>Журналист</w:t>
        </w:r>
      </w:hyperlink>
      <w:r w:rsidR="00BD02CD" w:rsidRPr="008D6098">
        <w:rPr>
          <w:rFonts w:ascii="Times New Roman" w:hAnsi="Times New Roman" w:cs="Times New Roman"/>
          <w:sz w:val="24"/>
          <w:szCs w:val="24"/>
        </w:rPr>
        <w:t xml:space="preserve"> в «горячей точке». </w:t>
      </w:r>
      <w:r w:rsidR="00BD02CD" w:rsidRPr="008D6098">
        <w:rPr>
          <w:rFonts w:ascii="Times New Roman" w:hAnsi="Times New Roman" w:cs="Times New Roman"/>
          <w:color w:val="000000"/>
          <w:sz w:val="24"/>
          <w:szCs w:val="24"/>
        </w:rPr>
        <w:t xml:space="preserve">Подготовка журналиста к выполнению профессиональных задач в зоне экстремальной ситуации. Изучение условий  предстоящей работы и анализ публикаций по проблематике. Правовая сторона военной журналистики. </w:t>
      </w:r>
      <w:r w:rsidR="00BD02CD" w:rsidRPr="008D6098">
        <w:rPr>
          <w:rFonts w:ascii="Times New Roman" w:hAnsi="Times New Roman" w:cs="Times New Roman"/>
          <w:color w:val="333333"/>
          <w:sz w:val="24"/>
          <w:szCs w:val="24"/>
        </w:rPr>
        <w:t xml:space="preserve"> </w:t>
      </w:r>
      <w:r w:rsidR="00BD02CD" w:rsidRPr="008D6098">
        <w:rPr>
          <w:rFonts w:ascii="Times New Roman" w:hAnsi="Times New Roman" w:cs="Times New Roman"/>
          <w:color w:val="000000"/>
          <w:sz w:val="24"/>
          <w:szCs w:val="24"/>
        </w:rPr>
        <w:t>Обзор положений международного гуманитарного права в части норм, охраняющих журналистов во время войны и регламентирующих их поведение и профессиональную деятельность: способы передачи информации в редакцию и порядок использования сре</w:t>
      </w:r>
      <w:proofErr w:type="gramStart"/>
      <w:r w:rsidR="00BD02CD" w:rsidRPr="008D6098">
        <w:rPr>
          <w:rFonts w:ascii="Times New Roman" w:hAnsi="Times New Roman" w:cs="Times New Roman"/>
          <w:color w:val="000000"/>
          <w:sz w:val="24"/>
          <w:szCs w:val="24"/>
        </w:rPr>
        <w:t>дств св</w:t>
      </w:r>
      <w:proofErr w:type="gramEnd"/>
      <w:r w:rsidR="00BD02CD" w:rsidRPr="008D6098">
        <w:rPr>
          <w:rFonts w:ascii="Times New Roman" w:hAnsi="Times New Roman" w:cs="Times New Roman"/>
          <w:color w:val="000000"/>
          <w:sz w:val="24"/>
          <w:szCs w:val="24"/>
        </w:rPr>
        <w:t xml:space="preserve">язи для этого. Освещение российскими СМИ военной тематики. Проблемы свободы печати и журналистской этики при освещении военной тематики и </w:t>
      </w:r>
      <w:r w:rsidR="00BD02CD">
        <w:rPr>
          <w:rFonts w:ascii="Times New Roman" w:hAnsi="Times New Roman" w:cs="Times New Roman"/>
          <w:color w:val="000000"/>
          <w:sz w:val="24"/>
          <w:szCs w:val="24"/>
        </w:rPr>
        <w:t xml:space="preserve">деятельности </w:t>
      </w:r>
      <w:r w:rsidR="00BD02CD" w:rsidRPr="008D6098">
        <w:rPr>
          <w:rFonts w:ascii="Times New Roman" w:hAnsi="Times New Roman" w:cs="Times New Roman"/>
          <w:color w:val="000000"/>
          <w:sz w:val="24"/>
          <w:szCs w:val="24"/>
        </w:rPr>
        <w:t xml:space="preserve">российской армии. Военные СМИ в царской России и в СССР. Освещение военной тематики в современной Российской Федерации. Заслуги военных корреспондентов во время </w:t>
      </w:r>
      <w:r w:rsidR="00BD02CD">
        <w:rPr>
          <w:rFonts w:ascii="Times New Roman" w:hAnsi="Times New Roman" w:cs="Times New Roman"/>
          <w:color w:val="000000"/>
          <w:sz w:val="24"/>
          <w:szCs w:val="24"/>
        </w:rPr>
        <w:t xml:space="preserve">Великой Отечественной </w:t>
      </w:r>
      <w:r w:rsidR="00BD02CD" w:rsidRPr="008D6098">
        <w:rPr>
          <w:rFonts w:ascii="Times New Roman" w:hAnsi="Times New Roman" w:cs="Times New Roman"/>
          <w:color w:val="000000"/>
          <w:sz w:val="24"/>
          <w:szCs w:val="24"/>
        </w:rPr>
        <w:t>войны.  Очерки  К. Симонова и   В. Катаева о войне.  Работы военного корреспондента М. Шолохова. Статьи и очерки  А. Фадеева. Газета «Малютка» на Смоленщине во время Великой Отечественной войны. Военные корреспонденты – наши современники.</w:t>
      </w:r>
      <w:r w:rsidR="00BD02CD">
        <w:rPr>
          <w:rFonts w:ascii="Times New Roman" w:hAnsi="Times New Roman" w:cs="Times New Roman"/>
          <w:color w:val="000000"/>
          <w:sz w:val="24"/>
          <w:szCs w:val="24"/>
        </w:rPr>
        <w:t xml:space="preserve"> </w:t>
      </w:r>
    </w:p>
    <w:p w:rsidR="00BD02CD" w:rsidRDefault="00B11321" w:rsidP="00F743B5">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Преподаватели</w:t>
      </w:r>
    </w:p>
    <w:p w:rsidR="00BD02CD" w:rsidRPr="00642D84" w:rsidRDefault="00BD02CD" w:rsidP="00F743B5">
      <w:pPr>
        <w:shd w:val="clear" w:color="auto" w:fill="FFFFFF"/>
        <w:spacing w:after="0" w:line="240" w:lineRule="auto"/>
        <w:jc w:val="both"/>
        <w:rPr>
          <w:rFonts w:ascii="Times New Roman" w:hAnsi="Times New Roman" w:cs="Times New Roman"/>
          <w:color w:val="000000"/>
          <w:sz w:val="24"/>
          <w:szCs w:val="24"/>
        </w:rPr>
      </w:pPr>
      <w:r w:rsidRPr="00642D84">
        <w:rPr>
          <w:rFonts w:ascii="Times New Roman" w:hAnsi="Times New Roman" w:cs="Times New Roman"/>
          <w:color w:val="000000"/>
          <w:sz w:val="24"/>
          <w:szCs w:val="24"/>
        </w:rPr>
        <w:t xml:space="preserve">Ассистент </w:t>
      </w:r>
      <w:proofErr w:type="spellStart"/>
      <w:r w:rsidRPr="00642D84">
        <w:rPr>
          <w:rFonts w:ascii="Times New Roman" w:hAnsi="Times New Roman" w:cs="Times New Roman"/>
          <w:color w:val="000000"/>
          <w:sz w:val="24"/>
          <w:szCs w:val="24"/>
        </w:rPr>
        <w:t>Олешкевич</w:t>
      </w:r>
      <w:proofErr w:type="spellEnd"/>
      <w:r w:rsidRPr="00642D84">
        <w:rPr>
          <w:rFonts w:ascii="Times New Roman" w:hAnsi="Times New Roman" w:cs="Times New Roman"/>
          <w:color w:val="000000"/>
          <w:sz w:val="24"/>
          <w:szCs w:val="24"/>
        </w:rPr>
        <w:t xml:space="preserve"> В.В.,</w:t>
      </w:r>
    </w:p>
    <w:p w:rsidR="00BD02CD" w:rsidRPr="008D6098" w:rsidRDefault="00BD02CD" w:rsidP="00F743B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 «ВГТРК-Смоленск» Рожков А.Б.</w:t>
      </w:r>
    </w:p>
    <w:p w:rsidR="00BD02CD" w:rsidRPr="003C1680" w:rsidRDefault="00BD02CD" w:rsidP="00F743B5">
      <w:pPr>
        <w:spacing w:after="0" w:line="240" w:lineRule="auto"/>
        <w:jc w:val="both"/>
        <w:rPr>
          <w:rFonts w:ascii="Times New Roman" w:hAnsi="Times New Roman" w:cs="Times New Roman"/>
          <w:b/>
          <w:bCs/>
          <w:sz w:val="24"/>
          <w:szCs w:val="24"/>
        </w:rPr>
      </w:pPr>
    </w:p>
    <w:p w:rsidR="00F743B5" w:rsidRDefault="00F743B5" w:rsidP="001A59CC">
      <w:pPr>
        <w:spacing w:after="0"/>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.В.ДВ.7.1 Журналистика русского зарубежья</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ОПК-5:</w:t>
      </w:r>
      <w:r w:rsidRPr="00FB29C1">
        <w:t xml:space="preserve"> </w:t>
      </w:r>
      <w:r>
        <w:rPr>
          <w:rFonts w:ascii="Times New Roman" w:hAnsi="Times New Roman" w:cs="Times New Roman"/>
          <w:sz w:val="24"/>
          <w:szCs w:val="24"/>
        </w:rPr>
        <w:t>способность</w:t>
      </w:r>
      <w:r w:rsidRPr="00FB29C1">
        <w:rPr>
          <w:rFonts w:ascii="Times New Roman" w:hAnsi="Times New Roman" w:cs="Times New Roman"/>
          <w:sz w:val="24"/>
          <w:szCs w:val="24"/>
        </w:rPr>
        <w:t xml:space="preserve"> ориентироваться в основных этапах и процессах развития зарубежной литературы и журналистики, использовать этот опыт в профессиональной деятельности</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sidRPr="00EA6185">
        <w:rPr>
          <w:rFonts w:ascii="Times New Roman" w:hAnsi="Times New Roman" w:cs="Times New Roman"/>
          <w:b/>
          <w:bCs/>
          <w:sz w:val="24"/>
          <w:szCs w:val="24"/>
        </w:rPr>
        <w:t>Содержание дисциплины</w:t>
      </w:r>
    </w:p>
    <w:p w:rsidR="00BD02CD" w:rsidRPr="00630573" w:rsidRDefault="00BD02CD" w:rsidP="00F743B5">
      <w:pPr>
        <w:tabs>
          <w:tab w:val="left" w:pos="1080"/>
        </w:tabs>
        <w:spacing w:after="0" w:line="240" w:lineRule="auto"/>
        <w:jc w:val="both"/>
        <w:rPr>
          <w:rFonts w:ascii="Times New Roman" w:hAnsi="Times New Roman" w:cs="Times New Roman"/>
          <w:color w:val="000000"/>
          <w:sz w:val="24"/>
          <w:szCs w:val="24"/>
        </w:rPr>
      </w:pPr>
      <w:r w:rsidRPr="00EA1F0D">
        <w:rPr>
          <w:rFonts w:ascii="Times New Roman" w:hAnsi="Times New Roman" w:cs="Times New Roman"/>
          <w:sz w:val="24"/>
          <w:szCs w:val="24"/>
        </w:rPr>
        <w:t>История политической эмиграции из России до ХХ столетия.</w:t>
      </w:r>
      <w:r w:rsidRPr="00630573">
        <w:rPr>
          <w:rFonts w:ascii="Times New Roman" w:hAnsi="Times New Roman" w:cs="Times New Roman"/>
          <w:b/>
          <w:bCs/>
          <w:sz w:val="24"/>
          <w:szCs w:val="24"/>
        </w:rPr>
        <w:t xml:space="preserve"> </w:t>
      </w:r>
      <w:r w:rsidRPr="00630573">
        <w:rPr>
          <w:rFonts w:ascii="Times New Roman" w:hAnsi="Times New Roman" w:cs="Times New Roman"/>
          <w:sz w:val="24"/>
          <w:szCs w:val="24"/>
        </w:rPr>
        <w:t xml:space="preserve">Что такое политическая эмиграция. Эмиграция и периодические издания. </w:t>
      </w:r>
      <w:r>
        <w:rPr>
          <w:rFonts w:ascii="Times New Roman" w:hAnsi="Times New Roman" w:cs="Times New Roman"/>
          <w:sz w:val="24"/>
          <w:szCs w:val="24"/>
        </w:rPr>
        <w:t xml:space="preserve">Случаи политической </w:t>
      </w:r>
      <w:r w:rsidRPr="00630573">
        <w:rPr>
          <w:rFonts w:ascii="Times New Roman" w:hAnsi="Times New Roman" w:cs="Times New Roman"/>
          <w:sz w:val="24"/>
          <w:szCs w:val="24"/>
        </w:rPr>
        <w:t xml:space="preserve"> эмиграции</w:t>
      </w:r>
      <w:r w:rsidRPr="00630573">
        <w:rPr>
          <w:rFonts w:ascii="Times New Roman" w:hAnsi="Times New Roman" w:cs="Times New Roman"/>
          <w:color w:val="000000"/>
          <w:sz w:val="24"/>
          <w:szCs w:val="24"/>
        </w:rPr>
        <w:t xml:space="preserve"> до ХХ столетия: князь Курбский, А.И. Герцен. Их отношение к письменному слову. Политэмиграция в предреволюционные годы. Бесцензурные пол</w:t>
      </w:r>
      <w:r>
        <w:rPr>
          <w:rFonts w:ascii="Times New Roman" w:hAnsi="Times New Roman" w:cs="Times New Roman"/>
          <w:color w:val="000000"/>
          <w:sz w:val="24"/>
          <w:szCs w:val="24"/>
        </w:rPr>
        <w:t>и</w:t>
      </w:r>
      <w:r w:rsidRPr="00630573">
        <w:rPr>
          <w:rFonts w:ascii="Times New Roman" w:hAnsi="Times New Roman" w:cs="Times New Roman"/>
          <w:color w:val="000000"/>
          <w:sz w:val="24"/>
          <w:szCs w:val="24"/>
        </w:rPr>
        <w:t xml:space="preserve">тические издания начала ХХ века. </w:t>
      </w:r>
      <w:r w:rsidRPr="00630573">
        <w:rPr>
          <w:rFonts w:ascii="Times New Roman" w:hAnsi="Times New Roman" w:cs="Times New Roman"/>
          <w:sz w:val="24"/>
          <w:szCs w:val="24"/>
        </w:rPr>
        <w:t>Специфика русской эмиграции в советской России.</w:t>
      </w:r>
    </w:p>
    <w:p w:rsidR="00BD02CD" w:rsidRPr="00630573" w:rsidRDefault="00BD02CD" w:rsidP="00F743B5">
      <w:pPr>
        <w:spacing w:after="0" w:line="240" w:lineRule="auto"/>
        <w:jc w:val="both"/>
        <w:rPr>
          <w:rFonts w:ascii="Times New Roman" w:hAnsi="Times New Roman" w:cs="Times New Roman"/>
          <w:color w:val="000000"/>
          <w:sz w:val="24"/>
          <w:szCs w:val="24"/>
          <w:lang w:eastAsia="ru-RU"/>
        </w:rPr>
      </w:pPr>
      <w:r w:rsidRPr="00EA1F0D">
        <w:rPr>
          <w:rFonts w:ascii="Times New Roman" w:hAnsi="Times New Roman" w:cs="Times New Roman"/>
          <w:color w:val="000000"/>
          <w:sz w:val="24"/>
          <w:szCs w:val="24"/>
        </w:rPr>
        <w:t>Эмиграция первой волны.</w:t>
      </w:r>
      <w:r w:rsidRPr="00630573">
        <w:rPr>
          <w:rFonts w:ascii="Times New Roman" w:hAnsi="Times New Roman" w:cs="Times New Roman"/>
          <w:b/>
          <w:bCs/>
          <w:sz w:val="24"/>
          <w:szCs w:val="24"/>
        </w:rPr>
        <w:t xml:space="preserve"> </w:t>
      </w:r>
      <w:r w:rsidRPr="00630573">
        <w:rPr>
          <w:rFonts w:ascii="Times New Roman" w:hAnsi="Times New Roman" w:cs="Times New Roman"/>
          <w:sz w:val="24"/>
          <w:szCs w:val="24"/>
        </w:rPr>
        <w:t xml:space="preserve">Большевистская революция и гражданская война. Причины первой </w:t>
      </w:r>
      <w:r w:rsidRPr="00630573">
        <w:rPr>
          <w:rFonts w:ascii="Times New Roman" w:hAnsi="Times New Roman" w:cs="Times New Roman"/>
          <w:color w:val="000000"/>
          <w:sz w:val="24"/>
          <w:szCs w:val="24"/>
          <w:lang w:eastAsia="ru-RU"/>
        </w:rPr>
        <w:t xml:space="preserve"> волны русской эмиграции. Основные центры русского рассеяния. </w:t>
      </w:r>
      <w:r w:rsidRPr="00630573">
        <w:rPr>
          <w:rFonts w:ascii="Times New Roman" w:hAnsi="Times New Roman" w:cs="Times New Roman"/>
          <w:color w:val="000000"/>
          <w:sz w:val="24"/>
          <w:szCs w:val="24"/>
          <w:lang w:eastAsia="ru-RU"/>
        </w:rPr>
        <w:br/>
      </w:r>
      <w:r w:rsidRPr="00630573">
        <w:rPr>
          <w:rFonts w:ascii="Times New Roman" w:hAnsi="Times New Roman" w:cs="Times New Roman"/>
          <w:color w:val="000000"/>
          <w:sz w:val="24"/>
          <w:szCs w:val="24"/>
          <w:lang w:eastAsia="ru-RU"/>
        </w:rPr>
        <w:lastRenderedPageBreak/>
        <w:t>Типология изданий русского зарубежья. Основные направления в журналистике русского зарубежья: кон</w:t>
      </w:r>
      <w:r>
        <w:rPr>
          <w:rFonts w:ascii="Times New Roman" w:hAnsi="Times New Roman" w:cs="Times New Roman"/>
          <w:color w:val="000000"/>
          <w:sz w:val="24"/>
          <w:szCs w:val="24"/>
          <w:lang w:eastAsia="ru-RU"/>
        </w:rPr>
        <w:t>сервативное; либерально-демокра</w:t>
      </w:r>
      <w:r w:rsidRPr="00630573">
        <w:rPr>
          <w:rFonts w:ascii="Times New Roman" w:hAnsi="Times New Roman" w:cs="Times New Roman"/>
          <w:color w:val="000000"/>
          <w:sz w:val="24"/>
          <w:szCs w:val="24"/>
          <w:lang w:eastAsia="ru-RU"/>
        </w:rPr>
        <w:t>тическое; просоветское. </w:t>
      </w:r>
      <w:r w:rsidRPr="00630573">
        <w:rPr>
          <w:rFonts w:ascii="Times New Roman" w:hAnsi="Times New Roman" w:cs="Times New Roman"/>
          <w:color w:val="000000"/>
          <w:sz w:val="24"/>
          <w:szCs w:val="24"/>
          <w:lang w:eastAsia="ru-RU"/>
        </w:rPr>
        <w:br/>
        <w:t>"Сменовеховство" и "</w:t>
      </w:r>
      <w:proofErr w:type="spellStart"/>
      <w:r w:rsidRPr="00630573">
        <w:rPr>
          <w:rFonts w:ascii="Times New Roman" w:hAnsi="Times New Roman" w:cs="Times New Roman"/>
          <w:color w:val="000000"/>
          <w:sz w:val="24"/>
          <w:szCs w:val="24"/>
          <w:lang w:eastAsia="ru-RU"/>
        </w:rPr>
        <w:t>евразийство</w:t>
      </w:r>
      <w:proofErr w:type="spellEnd"/>
      <w:r w:rsidRPr="00630573">
        <w:rPr>
          <w:rFonts w:ascii="Times New Roman" w:hAnsi="Times New Roman" w:cs="Times New Roman"/>
          <w:color w:val="000000"/>
          <w:sz w:val="24"/>
          <w:szCs w:val="24"/>
          <w:lang w:eastAsia="ru-RU"/>
        </w:rPr>
        <w:t xml:space="preserve">" как просоветские идеологические течения общественной мысли русского зарубежья. </w:t>
      </w:r>
    </w:p>
    <w:p w:rsidR="00BD02CD" w:rsidRPr="00EA1F0D" w:rsidRDefault="00BD02CD" w:rsidP="00F743B5">
      <w:pPr>
        <w:spacing w:after="0" w:line="240" w:lineRule="auto"/>
        <w:jc w:val="both"/>
        <w:rPr>
          <w:rFonts w:ascii="Times New Roman" w:hAnsi="Times New Roman" w:cs="Times New Roman"/>
          <w:i/>
          <w:iCs/>
          <w:color w:val="000000"/>
          <w:sz w:val="24"/>
          <w:szCs w:val="24"/>
          <w:lang w:eastAsia="ru-RU"/>
        </w:rPr>
      </w:pPr>
      <w:r w:rsidRPr="00EA1F0D">
        <w:rPr>
          <w:rFonts w:ascii="Times New Roman" w:hAnsi="Times New Roman" w:cs="Times New Roman"/>
          <w:color w:val="000000"/>
          <w:sz w:val="24"/>
          <w:szCs w:val="24"/>
          <w:lang w:eastAsia="ru-RU"/>
        </w:rPr>
        <w:t>Издания эмигрантов первой волны.</w:t>
      </w:r>
      <w:r>
        <w:rPr>
          <w:rFonts w:ascii="Times New Roman" w:hAnsi="Times New Roman" w:cs="Times New Roman"/>
          <w:b/>
          <w:bCs/>
          <w:color w:val="000000"/>
          <w:sz w:val="24"/>
          <w:szCs w:val="24"/>
          <w:lang w:eastAsia="ru-RU"/>
        </w:rPr>
        <w:t xml:space="preserve"> </w:t>
      </w:r>
      <w:r w:rsidRPr="00630573">
        <w:rPr>
          <w:rFonts w:ascii="Times New Roman" w:hAnsi="Times New Roman" w:cs="Times New Roman"/>
          <w:color w:val="000000"/>
          <w:sz w:val="24"/>
          <w:szCs w:val="24"/>
          <w:lang w:eastAsia="ru-RU"/>
        </w:rPr>
        <w:t>Берлин, Рига, Прага, Париж, Харбин  как центры сосредоточения русской эмиграции. Газеты "Руль"</w:t>
      </w:r>
      <w:proofErr w:type="gramStart"/>
      <w:r w:rsidRPr="00630573">
        <w:rPr>
          <w:rFonts w:ascii="Times New Roman" w:hAnsi="Times New Roman" w:cs="Times New Roman"/>
          <w:color w:val="000000"/>
          <w:sz w:val="24"/>
          <w:szCs w:val="24"/>
          <w:lang w:eastAsia="ru-RU"/>
        </w:rPr>
        <w:t xml:space="preserve"> ,</w:t>
      </w:r>
      <w:proofErr w:type="gramEnd"/>
      <w:r w:rsidRPr="00630573">
        <w:rPr>
          <w:rFonts w:ascii="Times New Roman" w:hAnsi="Times New Roman" w:cs="Times New Roman"/>
          <w:color w:val="000000"/>
          <w:sz w:val="24"/>
          <w:szCs w:val="24"/>
          <w:lang w:eastAsia="ru-RU"/>
        </w:rPr>
        <w:t xml:space="preserve"> "Последние новости", "Возрождение"  и др.</w:t>
      </w:r>
      <w:r>
        <w:rPr>
          <w:rFonts w:ascii="Times New Roman" w:hAnsi="Times New Roman" w:cs="Times New Roman"/>
          <w:color w:val="000000"/>
          <w:sz w:val="24"/>
          <w:szCs w:val="24"/>
          <w:lang w:eastAsia="ru-RU"/>
        </w:rPr>
        <w:t xml:space="preserve"> </w:t>
      </w:r>
      <w:r w:rsidRPr="00630573">
        <w:rPr>
          <w:rFonts w:ascii="Times New Roman" w:hAnsi="Times New Roman" w:cs="Times New Roman"/>
          <w:color w:val="000000"/>
          <w:sz w:val="24"/>
          <w:szCs w:val="24"/>
          <w:lang w:eastAsia="ru-RU"/>
        </w:rPr>
        <w:t xml:space="preserve">Журналы русского зарубежья: "Современные записки", "Путь", "Версты", "Беседа" и др. </w:t>
      </w:r>
    </w:p>
    <w:p w:rsidR="00BD02CD" w:rsidRPr="00630573" w:rsidRDefault="00BD02CD" w:rsidP="00F743B5">
      <w:pPr>
        <w:spacing w:after="0" w:line="240" w:lineRule="auto"/>
        <w:jc w:val="both"/>
        <w:rPr>
          <w:rFonts w:ascii="Times New Roman" w:hAnsi="Times New Roman" w:cs="Times New Roman"/>
          <w:i/>
          <w:iCs/>
          <w:color w:val="000000"/>
          <w:sz w:val="24"/>
          <w:szCs w:val="24"/>
          <w:lang w:eastAsia="ru-RU"/>
        </w:rPr>
      </w:pPr>
      <w:r w:rsidRPr="00EA1F0D">
        <w:rPr>
          <w:rFonts w:ascii="Times New Roman" w:hAnsi="Times New Roman" w:cs="Times New Roman"/>
          <w:color w:val="000000"/>
          <w:sz w:val="24"/>
          <w:szCs w:val="24"/>
          <w:lang w:eastAsia="ru-RU"/>
        </w:rPr>
        <w:t>Виднейшие публицисты из эмигрантов первой волны, их судьба и творчество.</w:t>
      </w:r>
      <w:r w:rsidRPr="00630573">
        <w:rPr>
          <w:rFonts w:ascii="Times New Roman" w:hAnsi="Times New Roman" w:cs="Times New Roman"/>
          <w:color w:val="000000"/>
          <w:sz w:val="24"/>
          <w:szCs w:val="24"/>
          <w:lang w:eastAsia="ru-RU"/>
        </w:rPr>
        <w:t xml:space="preserve"> Профессиональные объединения журналистов русского зарубежья, их цели и функции. Публицистика И. Бунина,  Дон-</w:t>
      </w:r>
      <w:proofErr w:type="spellStart"/>
      <w:r w:rsidRPr="00630573">
        <w:rPr>
          <w:rFonts w:ascii="Times New Roman" w:hAnsi="Times New Roman" w:cs="Times New Roman"/>
          <w:color w:val="000000"/>
          <w:sz w:val="24"/>
          <w:szCs w:val="24"/>
          <w:lang w:eastAsia="ru-RU"/>
        </w:rPr>
        <w:t>Аминадо</w:t>
      </w:r>
      <w:proofErr w:type="spellEnd"/>
      <w:r w:rsidRPr="00630573">
        <w:rPr>
          <w:rFonts w:ascii="Times New Roman" w:hAnsi="Times New Roman" w:cs="Times New Roman"/>
          <w:color w:val="000000"/>
          <w:sz w:val="24"/>
          <w:szCs w:val="24"/>
          <w:lang w:eastAsia="ru-RU"/>
        </w:rPr>
        <w:t>, А. Куприна, Ю. Мартова, П. Струве,  М. Слонима, Ф. Степуна, Л. Троцкого, Н. Тэффи, В. Чернова и др.</w:t>
      </w:r>
    </w:p>
    <w:p w:rsidR="00BD02CD" w:rsidRPr="00630573" w:rsidRDefault="00BD02CD" w:rsidP="00F743B5">
      <w:pPr>
        <w:spacing w:after="0" w:line="240" w:lineRule="auto"/>
        <w:jc w:val="both"/>
        <w:rPr>
          <w:rFonts w:ascii="Times New Roman" w:hAnsi="Times New Roman" w:cs="Times New Roman"/>
          <w:i/>
          <w:iCs/>
          <w:color w:val="000000"/>
          <w:sz w:val="24"/>
          <w:szCs w:val="24"/>
          <w:lang w:eastAsia="ru-RU"/>
        </w:rPr>
      </w:pPr>
      <w:r w:rsidRPr="00EA1F0D">
        <w:rPr>
          <w:rFonts w:ascii="Times New Roman" w:hAnsi="Times New Roman" w:cs="Times New Roman"/>
          <w:color w:val="000000"/>
          <w:sz w:val="24"/>
          <w:szCs w:val="24"/>
          <w:lang w:eastAsia="ru-RU"/>
        </w:rPr>
        <w:t>Вторая волна эмиграции.</w:t>
      </w:r>
      <w:r w:rsidRPr="00630573">
        <w:rPr>
          <w:rFonts w:ascii="Times New Roman" w:hAnsi="Times New Roman" w:cs="Times New Roman"/>
          <w:color w:val="000000"/>
          <w:sz w:val="24"/>
          <w:szCs w:val="24"/>
          <w:lang w:eastAsia="ru-RU"/>
        </w:rPr>
        <w:t xml:space="preserve"> Причины эмиграции "второй волны": "</w:t>
      </w:r>
      <w:proofErr w:type="spellStart"/>
      <w:r w:rsidRPr="00630573">
        <w:rPr>
          <w:rFonts w:ascii="Times New Roman" w:hAnsi="Times New Roman" w:cs="Times New Roman"/>
          <w:color w:val="000000"/>
          <w:sz w:val="24"/>
          <w:szCs w:val="24"/>
          <w:lang w:eastAsia="ru-RU"/>
        </w:rPr>
        <w:t>дипийцы</w:t>
      </w:r>
      <w:proofErr w:type="spellEnd"/>
      <w:r w:rsidRPr="00630573">
        <w:rPr>
          <w:rFonts w:ascii="Times New Roman" w:hAnsi="Times New Roman" w:cs="Times New Roman"/>
          <w:color w:val="000000"/>
          <w:sz w:val="24"/>
          <w:szCs w:val="24"/>
          <w:lang w:eastAsia="ru-RU"/>
        </w:rPr>
        <w:t>" и перебежчики, роль начала "холодной войны" в поддержке советской эмиграции западными правительствами. Продолжающиеся, возобновленные и но</w:t>
      </w:r>
      <w:r>
        <w:rPr>
          <w:rFonts w:ascii="Times New Roman" w:hAnsi="Times New Roman" w:cs="Times New Roman"/>
          <w:color w:val="000000"/>
          <w:sz w:val="24"/>
          <w:szCs w:val="24"/>
          <w:lang w:eastAsia="ru-RU"/>
        </w:rPr>
        <w:t xml:space="preserve">вые издания русской эмиграции в 1940-1960-е </w:t>
      </w:r>
      <w:r w:rsidRPr="00630573">
        <w:rPr>
          <w:rFonts w:ascii="Times New Roman" w:hAnsi="Times New Roman" w:cs="Times New Roman"/>
          <w:color w:val="000000"/>
          <w:sz w:val="24"/>
          <w:szCs w:val="24"/>
          <w:lang w:eastAsia="ru-RU"/>
        </w:rPr>
        <w:t>годы. Газеты "Русская мысль", "Русские новости"; «Новое русское слово» в этот период. Создание журналов "Грани", "Посев", "Новый журнал", "Вестник русского христианского движения", "Возрождение" и др.</w:t>
      </w:r>
      <w:r>
        <w:rPr>
          <w:rFonts w:ascii="Times New Roman" w:hAnsi="Times New Roman" w:cs="Times New Roman"/>
          <w:color w:val="000000"/>
          <w:sz w:val="24"/>
          <w:szCs w:val="24"/>
          <w:lang w:eastAsia="ru-RU"/>
        </w:rPr>
        <w:t xml:space="preserve"> </w:t>
      </w:r>
      <w:r w:rsidRPr="00630573">
        <w:rPr>
          <w:rFonts w:ascii="Times New Roman" w:hAnsi="Times New Roman" w:cs="Times New Roman"/>
          <w:color w:val="000000"/>
          <w:sz w:val="24"/>
          <w:szCs w:val="24"/>
          <w:lang w:eastAsia="ru-RU"/>
        </w:rPr>
        <w:t>Полемика Г. Адамовича с А. Ахматовой об эмиграции (журнал "Мосты". 1965. № 11).</w:t>
      </w:r>
    </w:p>
    <w:p w:rsidR="00BD02CD" w:rsidRDefault="00BD02CD" w:rsidP="00F743B5">
      <w:pPr>
        <w:spacing w:after="0" w:line="240" w:lineRule="auto"/>
        <w:jc w:val="both"/>
        <w:rPr>
          <w:rFonts w:ascii="Times New Roman" w:hAnsi="Times New Roman" w:cs="Times New Roman"/>
          <w:color w:val="000000"/>
          <w:sz w:val="24"/>
          <w:szCs w:val="24"/>
          <w:lang w:eastAsia="ru-RU"/>
        </w:rPr>
      </w:pPr>
      <w:r w:rsidRPr="00EA1F0D">
        <w:rPr>
          <w:rFonts w:ascii="Times New Roman" w:hAnsi="Times New Roman" w:cs="Times New Roman"/>
          <w:color w:val="000000"/>
          <w:sz w:val="24"/>
          <w:szCs w:val="24"/>
          <w:lang w:eastAsia="ru-RU"/>
        </w:rPr>
        <w:t>Третья волна русской эмиграции: причины возникновения, состав, основные особенности.</w:t>
      </w:r>
      <w:r w:rsidRPr="00630573">
        <w:rPr>
          <w:rFonts w:ascii="Times New Roman" w:hAnsi="Times New Roman" w:cs="Times New Roman"/>
          <w:color w:val="000000"/>
          <w:sz w:val="24"/>
          <w:szCs w:val="24"/>
          <w:lang w:eastAsia="ru-RU"/>
        </w:rPr>
        <w:t xml:space="preserve"> «Новое русское слово» в этот период. </w:t>
      </w:r>
      <w:proofErr w:type="gramStart"/>
      <w:r w:rsidRPr="00630573">
        <w:rPr>
          <w:rFonts w:ascii="Times New Roman" w:hAnsi="Times New Roman" w:cs="Times New Roman"/>
          <w:color w:val="000000"/>
          <w:sz w:val="24"/>
          <w:szCs w:val="24"/>
          <w:lang w:eastAsia="ru-RU"/>
        </w:rPr>
        <w:t>Новые издания русской эмиграции: газета "Русский американец" под ред. С. Довлатова; журнал "Континент" под ред. В. Максимова, журнал "Синтаксис" под ред. А. Синявского.</w:t>
      </w:r>
      <w:proofErr w:type="gramEnd"/>
      <w:r w:rsidRPr="00630573">
        <w:rPr>
          <w:rFonts w:ascii="Times New Roman" w:hAnsi="Times New Roman" w:cs="Times New Roman"/>
          <w:color w:val="000000"/>
          <w:sz w:val="24"/>
          <w:szCs w:val="24"/>
          <w:lang w:eastAsia="ru-RU"/>
        </w:rPr>
        <w:t xml:space="preserve"> Идеологическое размежевание внутри русской диаспоры за рубежом.</w:t>
      </w:r>
    </w:p>
    <w:p w:rsidR="00BD02CD" w:rsidRDefault="00BD02CD" w:rsidP="00F743B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w:t>
      </w:r>
      <w:r w:rsidRPr="00630573">
        <w:rPr>
          <w:rFonts w:ascii="Times New Roman" w:hAnsi="Times New Roman" w:cs="Times New Roman"/>
          <w:color w:val="000000"/>
          <w:sz w:val="24"/>
          <w:szCs w:val="24"/>
          <w:lang w:eastAsia="ru-RU"/>
        </w:rPr>
        <w:t>ещание на СССР западных радиостанций ("Свобода", "Свободная Европа", "Голос Америки", "Русская служба Би-Би-Си" и др.); протесты советского правительства, глушение "голосов". </w:t>
      </w:r>
      <w:r w:rsidRPr="00EA1F0D">
        <w:rPr>
          <w:rFonts w:ascii="Times New Roman" w:hAnsi="Times New Roman" w:cs="Times New Roman"/>
          <w:color w:val="000000"/>
          <w:sz w:val="24"/>
          <w:szCs w:val="24"/>
          <w:lang w:eastAsia="ru-RU"/>
        </w:rPr>
        <w:t>Эмигрантские издания после 1985 г., их свободное распространение и издание на родине</w:t>
      </w:r>
      <w:r w:rsidRPr="00630573">
        <w:rPr>
          <w:rFonts w:ascii="Times New Roman" w:hAnsi="Times New Roman" w:cs="Times New Roman"/>
          <w:b/>
          <w:bCs/>
          <w:color w:val="000000"/>
          <w:sz w:val="24"/>
          <w:szCs w:val="24"/>
          <w:lang w:eastAsia="ru-RU"/>
        </w:rPr>
        <w:t>.</w:t>
      </w:r>
      <w:r w:rsidRPr="00630573">
        <w:rPr>
          <w:rFonts w:ascii="Times New Roman" w:hAnsi="Times New Roman" w:cs="Times New Roman"/>
          <w:color w:val="000000"/>
          <w:sz w:val="24"/>
          <w:szCs w:val="24"/>
          <w:lang w:eastAsia="ru-RU"/>
        </w:rPr>
        <w:t xml:space="preserve"> Утрата смысла эмигрантских средств массовой информации после принятия в июне 1990 г. Закона СССР "О печати и других средствах массовой информации".</w:t>
      </w:r>
      <w:r>
        <w:rPr>
          <w:rFonts w:ascii="Times New Roman" w:hAnsi="Times New Roman" w:cs="Times New Roman"/>
          <w:color w:val="000000"/>
          <w:sz w:val="24"/>
          <w:szCs w:val="24"/>
          <w:lang w:eastAsia="ru-RU"/>
        </w:rPr>
        <w:t xml:space="preserve"> </w:t>
      </w:r>
    </w:p>
    <w:p w:rsidR="00BD02CD" w:rsidRPr="00EA1F0D" w:rsidRDefault="00BD02CD" w:rsidP="00F743B5">
      <w:pPr>
        <w:spacing w:after="0" w:line="240" w:lineRule="auto"/>
        <w:jc w:val="both"/>
        <w:rPr>
          <w:rFonts w:ascii="Times New Roman" w:hAnsi="Times New Roman" w:cs="Times New Roman"/>
          <w:b/>
          <w:bCs/>
          <w:color w:val="000000"/>
          <w:sz w:val="24"/>
          <w:szCs w:val="24"/>
          <w:lang w:eastAsia="ru-RU"/>
        </w:rPr>
      </w:pPr>
      <w:r w:rsidRPr="00EA1F0D">
        <w:rPr>
          <w:rFonts w:ascii="Times New Roman" w:hAnsi="Times New Roman" w:cs="Times New Roman"/>
          <w:b/>
          <w:bCs/>
          <w:color w:val="000000"/>
          <w:sz w:val="24"/>
          <w:szCs w:val="24"/>
          <w:lang w:eastAsia="ru-RU"/>
        </w:rPr>
        <w:t>Преподаватель</w:t>
      </w:r>
    </w:p>
    <w:p w:rsidR="00BD02CD" w:rsidRPr="00630573" w:rsidRDefault="00BD02CD" w:rsidP="00F743B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Доктор филологических наук, профессор Горелик Л.Л.</w:t>
      </w:r>
    </w:p>
    <w:p w:rsidR="00BD02CD" w:rsidRDefault="00BD02CD" w:rsidP="00F743B5">
      <w:pPr>
        <w:spacing w:line="240" w:lineRule="auto"/>
        <w:rPr>
          <w:color w:val="000000"/>
          <w:sz w:val="28"/>
          <w:szCs w:val="28"/>
          <w:lang w:eastAsia="ru-RU"/>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.В.ДВ.7.2 Журналистика  первой волны эмиграции</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spacing w:after="0" w:line="240" w:lineRule="auto"/>
        <w:jc w:val="both"/>
        <w:rPr>
          <w:rFonts w:ascii="Times New Roman" w:hAnsi="Times New Roman" w:cs="Times New Roman"/>
          <w:sz w:val="24"/>
          <w:szCs w:val="24"/>
        </w:rPr>
      </w:pPr>
      <w:r w:rsidRPr="00BB3881">
        <w:rPr>
          <w:rFonts w:ascii="Times New Roman" w:hAnsi="Times New Roman" w:cs="Times New Roman"/>
          <w:sz w:val="24"/>
          <w:szCs w:val="24"/>
        </w:rPr>
        <w:t>ОПК-5:</w:t>
      </w:r>
      <w:r w:rsidRPr="00FB29C1">
        <w:t xml:space="preserve"> </w:t>
      </w:r>
      <w:r>
        <w:rPr>
          <w:rFonts w:ascii="Times New Roman" w:hAnsi="Times New Roman" w:cs="Times New Roman"/>
          <w:sz w:val="24"/>
          <w:szCs w:val="24"/>
        </w:rPr>
        <w:t>способность</w:t>
      </w:r>
      <w:r w:rsidRPr="00FB29C1">
        <w:rPr>
          <w:rFonts w:ascii="Times New Roman" w:hAnsi="Times New Roman" w:cs="Times New Roman"/>
          <w:sz w:val="24"/>
          <w:szCs w:val="24"/>
        </w:rPr>
        <w:t xml:space="preserve"> ориентироваться в основных этапах и процессах развития зарубежной литературы и журналистики, использовать этот опыт в профессиональной деятельности</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sidRPr="00EA6185">
        <w:rPr>
          <w:rFonts w:ascii="Times New Roman" w:hAnsi="Times New Roman" w:cs="Times New Roman"/>
          <w:b/>
          <w:bCs/>
          <w:sz w:val="24"/>
          <w:szCs w:val="24"/>
        </w:rPr>
        <w:t>Содержание дисциплины</w:t>
      </w:r>
    </w:p>
    <w:p w:rsidR="00BD02CD" w:rsidRPr="00630573" w:rsidRDefault="00BD02CD" w:rsidP="00F743B5">
      <w:pPr>
        <w:tabs>
          <w:tab w:val="left" w:pos="108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Политическая</w:t>
      </w:r>
      <w:r w:rsidRPr="00EA1F0D">
        <w:rPr>
          <w:rFonts w:ascii="Times New Roman" w:hAnsi="Times New Roman" w:cs="Times New Roman"/>
          <w:sz w:val="24"/>
          <w:szCs w:val="24"/>
        </w:rPr>
        <w:t xml:space="preserve"> эмиграц</w:t>
      </w:r>
      <w:r>
        <w:rPr>
          <w:rFonts w:ascii="Times New Roman" w:hAnsi="Times New Roman" w:cs="Times New Roman"/>
          <w:sz w:val="24"/>
          <w:szCs w:val="24"/>
        </w:rPr>
        <w:t>ия из России: история вопроса</w:t>
      </w:r>
      <w:r w:rsidRPr="00EA1F0D">
        <w:rPr>
          <w:rFonts w:ascii="Times New Roman" w:hAnsi="Times New Roman" w:cs="Times New Roman"/>
          <w:sz w:val="24"/>
          <w:szCs w:val="24"/>
        </w:rPr>
        <w:t>.</w:t>
      </w:r>
      <w:r w:rsidRPr="00630573">
        <w:rPr>
          <w:rFonts w:ascii="Times New Roman" w:hAnsi="Times New Roman" w:cs="Times New Roman"/>
          <w:b/>
          <w:bCs/>
          <w:sz w:val="24"/>
          <w:szCs w:val="24"/>
        </w:rPr>
        <w:t xml:space="preserve"> </w:t>
      </w:r>
      <w:r>
        <w:rPr>
          <w:rFonts w:ascii="Times New Roman" w:hAnsi="Times New Roman" w:cs="Times New Roman"/>
          <w:sz w:val="24"/>
          <w:szCs w:val="24"/>
        </w:rPr>
        <w:t>Понятие  политической эмиграции</w:t>
      </w:r>
      <w:r w:rsidRPr="00630573">
        <w:rPr>
          <w:rFonts w:ascii="Times New Roman" w:hAnsi="Times New Roman" w:cs="Times New Roman"/>
          <w:sz w:val="24"/>
          <w:szCs w:val="24"/>
        </w:rPr>
        <w:t>. Э</w:t>
      </w:r>
      <w:r>
        <w:rPr>
          <w:rFonts w:ascii="Times New Roman" w:hAnsi="Times New Roman" w:cs="Times New Roman"/>
          <w:sz w:val="24"/>
          <w:szCs w:val="24"/>
        </w:rPr>
        <w:t>миграция и периодика</w:t>
      </w:r>
      <w:r w:rsidRPr="00630573">
        <w:rPr>
          <w:rFonts w:ascii="Times New Roman" w:hAnsi="Times New Roman" w:cs="Times New Roman"/>
          <w:sz w:val="24"/>
          <w:szCs w:val="24"/>
        </w:rPr>
        <w:t xml:space="preserve">. </w:t>
      </w:r>
      <w:r>
        <w:rPr>
          <w:rFonts w:ascii="Times New Roman" w:hAnsi="Times New Roman" w:cs="Times New Roman"/>
          <w:sz w:val="24"/>
          <w:szCs w:val="24"/>
        </w:rPr>
        <w:t>Случаи политической</w:t>
      </w:r>
      <w:r w:rsidRPr="00630573">
        <w:rPr>
          <w:rFonts w:ascii="Times New Roman" w:hAnsi="Times New Roman" w:cs="Times New Roman"/>
          <w:sz w:val="24"/>
          <w:szCs w:val="24"/>
        </w:rPr>
        <w:t xml:space="preserve"> эмиграции</w:t>
      </w:r>
      <w:r w:rsidRPr="00630573">
        <w:rPr>
          <w:rFonts w:ascii="Times New Roman" w:hAnsi="Times New Roman" w:cs="Times New Roman"/>
          <w:color w:val="000000"/>
          <w:sz w:val="24"/>
          <w:szCs w:val="24"/>
        </w:rPr>
        <w:t xml:space="preserve"> до ХХ столетия:</w:t>
      </w:r>
      <w:r>
        <w:rPr>
          <w:rFonts w:ascii="Times New Roman" w:hAnsi="Times New Roman" w:cs="Times New Roman"/>
          <w:color w:val="000000"/>
          <w:sz w:val="24"/>
          <w:szCs w:val="24"/>
        </w:rPr>
        <w:t xml:space="preserve"> князь Курбский, А.И. Герцен - их</w:t>
      </w:r>
      <w:r w:rsidRPr="00630573">
        <w:rPr>
          <w:rFonts w:ascii="Times New Roman" w:hAnsi="Times New Roman" w:cs="Times New Roman"/>
          <w:color w:val="000000"/>
          <w:sz w:val="24"/>
          <w:szCs w:val="24"/>
        </w:rPr>
        <w:t xml:space="preserve"> отношение к письменному слову. Политэмиграция в предреволюционные годы. Бесцензурные пол</w:t>
      </w:r>
      <w:r>
        <w:rPr>
          <w:rFonts w:ascii="Times New Roman" w:hAnsi="Times New Roman" w:cs="Times New Roman"/>
          <w:color w:val="000000"/>
          <w:sz w:val="24"/>
          <w:szCs w:val="24"/>
        </w:rPr>
        <w:t>и</w:t>
      </w:r>
      <w:r w:rsidRPr="00630573">
        <w:rPr>
          <w:rFonts w:ascii="Times New Roman" w:hAnsi="Times New Roman" w:cs="Times New Roman"/>
          <w:color w:val="000000"/>
          <w:sz w:val="24"/>
          <w:szCs w:val="24"/>
        </w:rPr>
        <w:t xml:space="preserve">тические издания начала ХХ века. </w:t>
      </w:r>
      <w:r>
        <w:rPr>
          <w:rFonts w:ascii="Times New Roman" w:hAnsi="Times New Roman" w:cs="Times New Roman"/>
          <w:sz w:val="24"/>
          <w:szCs w:val="24"/>
        </w:rPr>
        <w:t>Специфика русской эмиграции в С</w:t>
      </w:r>
      <w:r w:rsidRPr="00630573">
        <w:rPr>
          <w:rFonts w:ascii="Times New Roman" w:hAnsi="Times New Roman" w:cs="Times New Roman"/>
          <w:sz w:val="24"/>
          <w:szCs w:val="24"/>
        </w:rPr>
        <w:t>оветской России.</w:t>
      </w:r>
    </w:p>
    <w:p w:rsidR="00BD02CD" w:rsidRPr="00630573" w:rsidRDefault="00BD02CD" w:rsidP="00F743B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 xml:space="preserve">Эмиграция первой волны, ее причины. </w:t>
      </w:r>
      <w:r w:rsidRPr="00630573">
        <w:rPr>
          <w:rFonts w:ascii="Times New Roman" w:hAnsi="Times New Roman" w:cs="Times New Roman"/>
          <w:b/>
          <w:bCs/>
          <w:sz w:val="24"/>
          <w:szCs w:val="24"/>
        </w:rPr>
        <w:t xml:space="preserve"> </w:t>
      </w:r>
      <w:r w:rsidRPr="00630573">
        <w:rPr>
          <w:rFonts w:ascii="Times New Roman" w:hAnsi="Times New Roman" w:cs="Times New Roman"/>
          <w:sz w:val="24"/>
          <w:szCs w:val="24"/>
        </w:rPr>
        <w:t xml:space="preserve">Большевистская революция и гражданская война. Причины первой </w:t>
      </w:r>
      <w:r w:rsidRPr="00630573">
        <w:rPr>
          <w:rFonts w:ascii="Times New Roman" w:hAnsi="Times New Roman" w:cs="Times New Roman"/>
          <w:color w:val="000000"/>
          <w:sz w:val="24"/>
          <w:szCs w:val="24"/>
          <w:lang w:eastAsia="ru-RU"/>
        </w:rPr>
        <w:t xml:space="preserve"> волны русской эмиграции. Основные центры русского рассеяния. </w:t>
      </w:r>
      <w:r w:rsidRPr="00630573">
        <w:rPr>
          <w:rFonts w:ascii="Times New Roman" w:hAnsi="Times New Roman" w:cs="Times New Roman"/>
          <w:color w:val="000000"/>
          <w:sz w:val="24"/>
          <w:szCs w:val="24"/>
          <w:lang w:eastAsia="ru-RU"/>
        </w:rPr>
        <w:br/>
        <w:t>Типология изданий русского зарубежья. Основные направления в журналистике русского зарубежья: кон</w:t>
      </w:r>
      <w:r>
        <w:rPr>
          <w:rFonts w:ascii="Times New Roman" w:hAnsi="Times New Roman" w:cs="Times New Roman"/>
          <w:color w:val="000000"/>
          <w:sz w:val="24"/>
          <w:szCs w:val="24"/>
          <w:lang w:eastAsia="ru-RU"/>
        </w:rPr>
        <w:t>сервативное; либерально-демокра</w:t>
      </w:r>
      <w:r w:rsidRPr="00630573">
        <w:rPr>
          <w:rFonts w:ascii="Times New Roman" w:hAnsi="Times New Roman" w:cs="Times New Roman"/>
          <w:color w:val="000000"/>
          <w:sz w:val="24"/>
          <w:szCs w:val="24"/>
          <w:lang w:eastAsia="ru-RU"/>
        </w:rPr>
        <w:t>тическое; просоветское. </w:t>
      </w:r>
      <w:r w:rsidRPr="00630573">
        <w:rPr>
          <w:rFonts w:ascii="Times New Roman" w:hAnsi="Times New Roman" w:cs="Times New Roman"/>
          <w:color w:val="000000"/>
          <w:sz w:val="24"/>
          <w:szCs w:val="24"/>
          <w:lang w:eastAsia="ru-RU"/>
        </w:rPr>
        <w:br/>
        <w:t>"Сменовеховство" и "</w:t>
      </w:r>
      <w:proofErr w:type="spellStart"/>
      <w:r w:rsidRPr="00630573">
        <w:rPr>
          <w:rFonts w:ascii="Times New Roman" w:hAnsi="Times New Roman" w:cs="Times New Roman"/>
          <w:color w:val="000000"/>
          <w:sz w:val="24"/>
          <w:szCs w:val="24"/>
          <w:lang w:eastAsia="ru-RU"/>
        </w:rPr>
        <w:t>евразийство</w:t>
      </w:r>
      <w:proofErr w:type="spellEnd"/>
      <w:r w:rsidRPr="00630573">
        <w:rPr>
          <w:rFonts w:ascii="Times New Roman" w:hAnsi="Times New Roman" w:cs="Times New Roman"/>
          <w:color w:val="000000"/>
          <w:sz w:val="24"/>
          <w:szCs w:val="24"/>
          <w:lang w:eastAsia="ru-RU"/>
        </w:rPr>
        <w:t xml:space="preserve">" как просоветские идеологические течения общественной мысли русского зарубежья. </w:t>
      </w:r>
    </w:p>
    <w:p w:rsidR="00BD02CD" w:rsidRPr="00EA1F0D" w:rsidRDefault="00BD02CD" w:rsidP="00F743B5">
      <w:pPr>
        <w:spacing w:after="0" w:line="240" w:lineRule="auto"/>
        <w:jc w:val="both"/>
        <w:rPr>
          <w:rFonts w:ascii="Times New Roman" w:hAnsi="Times New Roman" w:cs="Times New Roman"/>
          <w:i/>
          <w:iCs/>
          <w:color w:val="000000"/>
          <w:sz w:val="24"/>
          <w:szCs w:val="24"/>
          <w:lang w:eastAsia="ru-RU"/>
        </w:rPr>
      </w:pPr>
      <w:r w:rsidRPr="00EA1F0D">
        <w:rPr>
          <w:rFonts w:ascii="Times New Roman" w:hAnsi="Times New Roman" w:cs="Times New Roman"/>
          <w:color w:val="000000"/>
          <w:sz w:val="24"/>
          <w:szCs w:val="24"/>
          <w:lang w:eastAsia="ru-RU"/>
        </w:rPr>
        <w:lastRenderedPageBreak/>
        <w:t>Издания эмигрантов первой волны.</w:t>
      </w:r>
      <w:r>
        <w:rPr>
          <w:rFonts w:ascii="Times New Roman" w:hAnsi="Times New Roman" w:cs="Times New Roman"/>
          <w:b/>
          <w:bCs/>
          <w:color w:val="000000"/>
          <w:sz w:val="24"/>
          <w:szCs w:val="24"/>
          <w:lang w:eastAsia="ru-RU"/>
        </w:rPr>
        <w:t xml:space="preserve"> </w:t>
      </w:r>
      <w:r w:rsidRPr="00630573">
        <w:rPr>
          <w:rFonts w:ascii="Times New Roman" w:hAnsi="Times New Roman" w:cs="Times New Roman"/>
          <w:color w:val="000000"/>
          <w:sz w:val="24"/>
          <w:szCs w:val="24"/>
          <w:lang w:eastAsia="ru-RU"/>
        </w:rPr>
        <w:t>Берлин, Рига, Прага, Париж, Харбин  как центры сосредоточения русской эмиграции. Газеты</w:t>
      </w:r>
      <w:r>
        <w:rPr>
          <w:rFonts w:ascii="Times New Roman" w:hAnsi="Times New Roman" w:cs="Times New Roman"/>
          <w:color w:val="000000"/>
          <w:sz w:val="24"/>
          <w:szCs w:val="24"/>
          <w:lang w:eastAsia="ru-RU"/>
        </w:rPr>
        <w:t xml:space="preserve"> </w:t>
      </w:r>
      <w:r w:rsidRPr="009B3B1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Руль</w:t>
      </w:r>
      <w:r w:rsidRPr="009B3B12">
        <w:rPr>
          <w:rFonts w:ascii="Times New Roman" w:hAnsi="Times New Roman" w:cs="Times New Roman"/>
          <w:color w:val="000000"/>
          <w:sz w:val="24"/>
          <w:szCs w:val="24"/>
          <w:lang w:eastAsia="ru-RU"/>
        </w:rPr>
        <w:t>”</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 xml:space="preserve"> </w:t>
      </w:r>
      <w:r w:rsidRPr="009B3B1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Последние новости</w:t>
      </w:r>
      <w:r w:rsidRPr="009B3B12">
        <w:rPr>
          <w:rFonts w:ascii="Times New Roman" w:hAnsi="Times New Roman" w:cs="Times New Roman"/>
          <w:color w:val="000000"/>
          <w:sz w:val="24"/>
          <w:szCs w:val="24"/>
          <w:lang w:eastAsia="ru-RU"/>
        </w:rPr>
        <w:t>”</w:t>
      </w:r>
      <w:r w:rsidRPr="0063057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9B3B1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Возрождение</w:t>
      </w:r>
      <w:r w:rsidRPr="009B3B12">
        <w:rPr>
          <w:rFonts w:ascii="Times New Roman" w:hAnsi="Times New Roman" w:cs="Times New Roman"/>
          <w:color w:val="000000"/>
          <w:sz w:val="24"/>
          <w:szCs w:val="24"/>
          <w:lang w:eastAsia="ru-RU"/>
        </w:rPr>
        <w:t>”</w:t>
      </w:r>
      <w:r w:rsidRPr="00630573">
        <w:rPr>
          <w:rFonts w:ascii="Times New Roman" w:hAnsi="Times New Roman" w:cs="Times New Roman"/>
          <w:color w:val="000000"/>
          <w:sz w:val="24"/>
          <w:szCs w:val="24"/>
          <w:lang w:eastAsia="ru-RU"/>
        </w:rPr>
        <w:t xml:space="preserve">  и др.</w:t>
      </w:r>
      <w:r>
        <w:rPr>
          <w:rFonts w:ascii="Times New Roman" w:hAnsi="Times New Roman" w:cs="Times New Roman"/>
          <w:color w:val="000000"/>
          <w:sz w:val="24"/>
          <w:szCs w:val="24"/>
          <w:lang w:eastAsia="ru-RU"/>
        </w:rPr>
        <w:t xml:space="preserve"> Журналы русского зарубежья: </w:t>
      </w:r>
      <w:r w:rsidRPr="009B3B1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Современные записки</w:t>
      </w:r>
      <w:r w:rsidRPr="009B3B12">
        <w:rPr>
          <w:rFonts w:ascii="Times New Roman" w:hAnsi="Times New Roman" w:cs="Times New Roman"/>
          <w:color w:val="000000"/>
          <w:sz w:val="24"/>
          <w:szCs w:val="24"/>
          <w:lang w:eastAsia="ru-RU"/>
        </w:rPr>
        <w:t>”</w:t>
      </w:r>
      <w:r w:rsidRPr="0063057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9B3B1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Путь</w:t>
      </w:r>
      <w:r w:rsidRPr="009B3B1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9B3B1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Версты</w:t>
      </w:r>
      <w:r w:rsidRPr="0041576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41576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Беседа</w:t>
      </w:r>
      <w:r w:rsidRPr="0041576C">
        <w:rPr>
          <w:rFonts w:ascii="Times New Roman" w:hAnsi="Times New Roman" w:cs="Times New Roman"/>
          <w:color w:val="000000"/>
          <w:sz w:val="24"/>
          <w:szCs w:val="24"/>
          <w:lang w:eastAsia="ru-RU"/>
        </w:rPr>
        <w:t xml:space="preserve">” </w:t>
      </w:r>
      <w:r w:rsidRPr="00630573">
        <w:rPr>
          <w:rFonts w:ascii="Times New Roman" w:hAnsi="Times New Roman" w:cs="Times New Roman"/>
          <w:color w:val="000000"/>
          <w:sz w:val="24"/>
          <w:szCs w:val="24"/>
          <w:lang w:eastAsia="ru-RU"/>
        </w:rPr>
        <w:t xml:space="preserve">и др. </w:t>
      </w:r>
    </w:p>
    <w:p w:rsidR="00BD02CD" w:rsidRPr="008004C2" w:rsidRDefault="00BD02CD" w:rsidP="00F743B5">
      <w:pPr>
        <w:spacing w:after="0" w:line="240" w:lineRule="auto"/>
        <w:jc w:val="both"/>
        <w:rPr>
          <w:rFonts w:ascii="Times New Roman" w:hAnsi="Times New Roman" w:cs="Times New Roman"/>
          <w:color w:val="000000"/>
          <w:sz w:val="24"/>
          <w:szCs w:val="24"/>
          <w:lang w:eastAsia="ru-RU"/>
        </w:rPr>
      </w:pPr>
      <w:r w:rsidRPr="00EA1F0D">
        <w:rPr>
          <w:rFonts w:ascii="Times New Roman" w:hAnsi="Times New Roman" w:cs="Times New Roman"/>
          <w:color w:val="000000"/>
          <w:sz w:val="24"/>
          <w:szCs w:val="24"/>
          <w:lang w:eastAsia="ru-RU"/>
        </w:rPr>
        <w:t>Виднейшие публицисты из эмигрантов первой волны, их судьба и творчество.</w:t>
      </w:r>
      <w:r w:rsidRPr="00630573">
        <w:rPr>
          <w:rFonts w:ascii="Times New Roman" w:hAnsi="Times New Roman" w:cs="Times New Roman"/>
          <w:color w:val="000000"/>
          <w:sz w:val="24"/>
          <w:szCs w:val="24"/>
          <w:lang w:eastAsia="ru-RU"/>
        </w:rPr>
        <w:t xml:space="preserve"> Профессиональные объединения журналистов русского зарубежья, их цели и функции. Публицистика И. Бунина,  Дон-</w:t>
      </w:r>
      <w:proofErr w:type="spellStart"/>
      <w:r w:rsidRPr="00630573">
        <w:rPr>
          <w:rFonts w:ascii="Times New Roman" w:hAnsi="Times New Roman" w:cs="Times New Roman"/>
          <w:color w:val="000000"/>
          <w:sz w:val="24"/>
          <w:szCs w:val="24"/>
          <w:lang w:eastAsia="ru-RU"/>
        </w:rPr>
        <w:t>Аминадо</w:t>
      </w:r>
      <w:proofErr w:type="spellEnd"/>
      <w:r w:rsidRPr="00630573">
        <w:rPr>
          <w:rFonts w:ascii="Times New Roman" w:hAnsi="Times New Roman" w:cs="Times New Roman"/>
          <w:color w:val="000000"/>
          <w:sz w:val="24"/>
          <w:szCs w:val="24"/>
          <w:lang w:eastAsia="ru-RU"/>
        </w:rPr>
        <w:t>, А. Куприна, Ю. Мартова, П. Струве,  М. Слонима, Ф. Степуна, Л. Троцкого, Н. Тэффи, В. Чернова и др.</w:t>
      </w:r>
    </w:p>
    <w:p w:rsidR="00BD02CD" w:rsidRDefault="00BD02CD" w:rsidP="00F743B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Современные исследования о журналистике первой волны  эмиграции. </w:t>
      </w:r>
    </w:p>
    <w:p w:rsidR="00BD02CD" w:rsidRPr="0041576C" w:rsidRDefault="00BD02CD" w:rsidP="00F743B5">
      <w:pPr>
        <w:spacing w:after="0" w:line="240" w:lineRule="auto"/>
        <w:jc w:val="both"/>
        <w:rPr>
          <w:rFonts w:ascii="Times New Roman" w:hAnsi="Times New Roman" w:cs="Times New Roman"/>
          <w:b/>
          <w:bCs/>
          <w:color w:val="000000"/>
          <w:sz w:val="24"/>
          <w:szCs w:val="24"/>
          <w:lang w:eastAsia="ru-RU"/>
        </w:rPr>
      </w:pPr>
      <w:r w:rsidRPr="0041576C">
        <w:rPr>
          <w:rFonts w:ascii="Times New Roman" w:hAnsi="Times New Roman" w:cs="Times New Roman"/>
          <w:b/>
          <w:bCs/>
          <w:color w:val="000000"/>
          <w:sz w:val="24"/>
          <w:szCs w:val="24"/>
          <w:lang w:eastAsia="ru-RU"/>
        </w:rPr>
        <w:t>Преподаватель</w:t>
      </w:r>
    </w:p>
    <w:p w:rsidR="00BD02CD" w:rsidRPr="0041576C" w:rsidRDefault="00BD02CD" w:rsidP="00F743B5">
      <w:pPr>
        <w:spacing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Доктор филологических наук, профессор Горелик Л.Л.</w:t>
      </w:r>
    </w:p>
    <w:p w:rsidR="00BD02CD" w:rsidRDefault="00BD02CD" w:rsidP="00F743B5">
      <w:pPr>
        <w:spacing w:after="0" w:line="240" w:lineRule="auto"/>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sidRPr="004C3A1A">
        <w:rPr>
          <w:rFonts w:ascii="Times New Roman" w:hAnsi="Times New Roman" w:cs="Times New Roman"/>
          <w:b/>
          <w:bCs/>
          <w:sz w:val="24"/>
          <w:szCs w:val="24"/>
        </w:rPr>
        <w:t>Б</w:t>
      </w:r>
      <w:proofErr w:type="gramStart"/>
      <w:r w:rsidRPr="004C3A1A">
        <w:rPr>
          <w:rFonts w:ascii="Times New Roman" w:hAnsi="Times New Roman" w:cs="Times New Roman"/>
          <w:b/>
          <w:bCs/>
          <w:sz w:val="24"/>
          <w:szCs w:val="24"/>
        </w:rPr>
        <w:t>1</w:t>
      </w:r>
      <w:proofErr w:type="gramEnd"/>
      <w:r w:rsidRPr="004C3A1A">
        <w:rPr>
          <w:rFonts w:ascii="Times New Roman" w:hAnsi="Times New Roman" w:cs="Times New Roman"/>
          <w:b/>
          <w:bCs/>
          <w:sz w:val="24"/>
          <w:szCs w:val="24"/>
        </w:rPr>
        <w:t>.В.ДВ.8.1  Журналистика в переходные периоды жизни общества</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ОПК-4: способность</w:t>
      </w:r>
      <w:r w:rsidRPr="0041576C">
        <w:rPr>
          <w:rFonts w:ascii="Times New Roman" w:hAnsi="Times New Roman" w:cs="Times New Roman"/>
          <w:sz w:val="24"/>
          <w:szCs w:val="24"/>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sidRPr="009B3B12">
        <w:rPr>
          <w:rFonts w:ascii="Times New Roman" w:hAnsi="Times New Roman" w:cs="Times New Roman"/>
          <w:b/>
          <w:bCs/>
          <w:sz w:val="24"/>
          <w:szCs w:val="24"/>
        </w:rPr>
        <w:t>Содержание дисциплины</w:t>
      </w:r>
    </w:p>
    <w:p w:rsidR="00BD02CD" w:rsidRPr="0007142E" w:rsidRDefault="00BD02CD" w:rsidP="00F743B5">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Д</w:t>
      </w:r>
      <w:r w:rsidRPr="0007142E">
        <w:rPr>
          <w:rFonts w:ascii="Times New Roman" w:hAnsi="Times New Roman" w:cs="Times New Roman"/>
          <w:color w:val="000000"/>
          <w:sz w:val="24"/>
          <w:szCs w:val="24"/>
          <w:lang w:eastAsia="ru-RU"/>
        </w:rPr>
        <w:t xml:space="preserve">исциплина призвана углубить представления студентов о наиболее ярких периодах в истории отечественной журналистики ХХ столетия. Она охватывает три периода означенных общественными переломами: это начало ХХ века, оттепель и перестройка, завершившаяся распадом СССР. </w:t>
      </w:r>
    </w:p>
    <w:p w:rsidR="00BD02CD" w:rsidRPr="0007142E" w:rsidRDefault="00BD02CD" w:rsidP="00F743B5">
      <w:pPr>
        <w:spacing w:after="0" w:line="240" w:lineRule="auto"/>
        <w:jc w:val="both"/>
        <w:rPr>
          <w:rFonts w:ascii="Times New Roman" w:hAnsi="Times New Roman" w:cs="Times New Roman"/>
          <w:sz w:val="24"/>
          <w:szCs w:val="24"/>
          <w:lang w:eastAsia="ru-RU"/>
        </w:rPr>
      </w:pPr>
      <w:r w:rsidRPr="0007142E">
        <w:rPr>
          <w:rFonts w:ascii="Times New Roman" w:hAnsi="Times New Roman" w:cs="Times New Roman"/>
          <w:b/>
          <w:bCs/>
          <w:color w:val="000000"/>
          <w:sz w:val="24"/>
          <w:szCs w:val="24"/>
          <w:lang w:eastAsia="ru-RU"/>
        </w:rPr>
        <w:t>Своеобразие</w:t>
      </w:r>
      <w:r w:rsidRPr="0007142E">
        <w:rPr>
          <w:rFonts w:ascii="Times New Roman" w:hAnsi="Times New Roman" w:cs="Times New Roman"/>
          <w:color w:val="000000"/>
          <w:sz w:val="24"/>
          <w:szCs w:val="24"/>
          <w:lang w:eastAsia="ru-RU"/>
        </w:rPr>
        <w:t xml:space="preserve"> р</w:t>
      </w:r>
      <w:r w:rsidRPr="0007142E">
        <w:rPr>
          <w:rFonts w:ascii="Times New Roman" w:hAnsi="Times New Roman" w:cs="Times New Roman"/>
          <w:b/>
          <w:bCs/>
          <w:color w:val="000000"/>
          <w:sz w:val="24"/>
          <w:szCs w:val="24"/>
          <w:lang w:eastAsia="ru-RU"/>
        </w:rPr>
        <w:t>усской журналистики начала ХХ века.</w:t>
      </w:r>
      <w:r w:rsidRPr="0007142E">
        <w:rPr>
          <w:rFonts w:ascii="Times New Roman" w:hAnsi="Times New Roman" w:cs="Times New Roman"/>
          <w:color w:val="000000"/>
          <w:sz w:val="24"/>
          <w:szCs w:val="24"/>
          <w:lang w:eastAsia="ru-RU"/>
        </w:rPr>
        <w:t xml:space="preserve"> Развитие общественной жизни. Формирование разных типов газет. В. Гиляровский о газетной жизни той поры. Формирование партийной печати. Роль СМИ в развитии политической жизни страны. Формирование различных идеологических течений и участие в этом СМИ. Роль журналистики в развитии культуры и искусства этого периода. Развитие идеалистической философии; появление и развитие модернизма в литературе и искусстве. Возникновение журналов-манифестов: </w:t>
      </w:r>
      <w:proofErr w:type="gramStart"/>
      <w:r w:rsidRPr="0007142E">
        <w:rPr>
          <w:rFonts w:ascii="Times New Roman" w:hAnsi="Times New Roman" w:cs="Times New Roman"/>
          <w:color w:val="000000"/>
          <w:sz w:val="24"/>
          <w:szCs w:val="24"/>
          <w:lang w:eastAsia="ru-RU"/>
        </w:rPr>
        <w:t xml:space="preserve">«Мир искусства», религиозно-философские собрания и их значение для журнала «Новый путь», символистские журналы «Весы» и «Золотое руно», журнал «Аполлон». </w:t>
      </w:r>
      <w:proofErr w:type="gramEnd"/>
    </w:p>
    <w:p w:rsidR="00BD02CD" w:rsidRPr="0007142E" w:rsidRDefault="00BD02CD" w:rsidP="00F743B5">
      <w:pPr>
        <w:spacing w:after="0" w:line="240" w:lineRule="auto"/>
        <w:jc w:val="both"/>
        <w:rPr>
          <w:rFonts w:ascii="Times New Roman" w:hAnsi="Times New Roman" w:cs="Times New Roman"/>
          <w:sz w:val="24"/>
          <w:szCs w:val="24"/>
          <w:lang w:eastAsia="ru-RU"/>
        </w:rPr>
      </w:pPr>
      <w:r w:rsidRPr="0007142E">
        <w:rPr>
          <w:rFonts w:ascii="Times New Roman" w:hAnsi="Times New Roman" w:cs="Times New Roman"/>
          <w:b/>
          <w:bCs/>
          <w:color w:val="000000"/>
          <w:sz w:val="24"/>
          <w:szCs w:val="24"/>
          <w:lang w:eastAsia="ru-RU"/>
        </w:rPr>
        <w:t>Журналистика в период «оттепели».</w:t>
      </w:r>
      <w:r w:rsidRPr="0007142E">
        <w:rPr>
          <w:rFonts w:ascii="Times New Roman" w:hAnsi="Times New Roman" w:cs="Times New Roman"/>
          <w:b/>
          <w:bCs/>
          <w:i/>
          <w:iCs/>
          <w:color w:val="000000"/>
          <w:sz w:val="24"/>
          <w:szCs w:val="24"/>
          <w:lang w:eastAsia="ru-RU"/>
        </w:rPr>
        <w:t xml:space="preserve"> </w:t>
      </w:r>
      <w:r w:rsidRPr="0007142E">
        <w:rPr>
          <w:rFonts w:ascii="Times New Roman" w:hAnsi="Times New Roman" w:cs="Times New Roman"/>
          <w:color w:val="000000"/>
          <w:sz w:val="24"/>
          <w:szCs w:val="24"/>
          <w:lang w:eastAsia="ru-RU"/>
        </w:rPr>
        <w:t xml:space="preserve">Изменения в политической жизни страны. Оживление общественной жизни. Советская периодическая печать о «культе личности Сталина». </w:t>
      </w:r>
      <w:proofErr w:type="gramStart"/>
      <w:r w:rsidRPr="0007142E">
        <w:rPr>
          <w:rFonts w:ascii="Times New Roman" w:hAnsi="Times New Roman" w:cs="Times New Roman"/>
          <w:color w:val="000000"/>
          <w:sz w:val="24"/>
          <w:szCs w:val="24"/>
          <w:lang w:eastAsia="ru-RU"/>
        </w:rPr>
        <w:t>Идеологическое размежевание советских журналов («Новый мир» и «Октябрь», «Юность» и «Молодая гвардия».</w:t>
      </w:r>
      <w:proofErr w:type="gramEnd"/>
      <w:r w:rsidRPr="0007142E">
        <w:rPr>
          <w:rFonts w:ascii="Times New Roman" w:hAnsi="Times New Roman" w:cs="Times New Roman"/>
          <w:color w:val="000000"/>
          <w:sz w:val="24"/>
          <w:szCs w:val="24"/>
          <w:lang w:eastAsia="ru-RU"/>
        </w:rPr>
        <w:t xml:space="preserve"> </w:t>
      </w:r>
      <w:proofErr w:type="gramStart"/>
      <w:r w:rsidRPr="0007142E">
        <w:rPr>
          <w:rFonts w:ascii="Times New Roman" w:hAnsi="Times New Roman" w:cs="Times New Roman"/>
          <w:color w:val="000000"/>
          <w:sz w:val="24"/>
          <w:szCs w:val="24"/>
          <w:lang w:eastAsia="ru-RU"/>
        </w:rPr>
        <w:t>Журнал «Огонек», «Литературная газета»).</w:t>
      </w:r>
      <w:proofErr w:type="gramEnd"/>
      <w:r w:rsidRPr="0007142E">
        <w:rPr>
          <w:rFonts w:ascii="Times New Roman" w:hAnsi="Times New Roman" w:cs="Times New Roman"/>
          <w:color w:val="000000"/>
          <w:sz w:val="24"/>
          <w:szCs w:val="24"/>
          <w:lang w:eastAsia="ru-RU"/>
        </w:rPr>
        <w:t xml:space="preserve"> Роль журнала «Новый мир» и главного редактора А. Твардовского в формировании идеологии «</w:t>
      </w:r>
      <w:proofErr w:type="spellStart"/>
      <w:r w:rsidRPr="0007142E">
        <w:rPr>
          <w:rFonts w:ascii="Times New Roman" w:hAnsi="Times New Roman" w:cs="Times New Roman"/>
          <w:color w:val="000000"/>
          <w:sz w:val="24"/>
          <w:szCs w:val="24"/>
          <w:lang w:eastAsia="ru-RU"/>
        </w:rPr>
        <w:t>шестидесятничества</w:t>
      </w:r>
      <w:proofErr w:type="spellEnd"/>
      <w:r w:rsidRPr="0007142E">
        <w:rPr>
          <w:rFonts w:ascii="Times New Roman" w:hAnsi="Times New Roman" w:cs="Times New Roman"/>
          <w:color w:val="000000"/>
          <w:sz w:val="24"/>
          <w:szCs w:val="24"/>
          <w:lang w:eastAsia="ru-RU"/>
        </w:rPr>
        <w:t xml:space="preserve">». Публикация произведений А. Солженицына, Ю. Трифонова, писателей-деревенщиков. Отказ от публикации романа «Доктор Живаго» </w:t>
      </w:r>
      <w:proofErr w:type="spellStart"/>
      <w:r w:rsidRPr="0007142E">
        <w:rPr>
          <w:rFonts w:ascii="Times New Roman" w:hAnsi="Times New Roman" w:cs="Times New Roman"/>
          <w:color w:val="000000"/>
          <w:sz w:val="24"/>
          <w:szCs w:val="24"/>
          <w:lang w:eastAsia="ru-RU"/>
        </w:rPr>
        <w:t>Б.Пастернака</w:t>
      </w:r>
      <w:proofErr w:type="spellEnd"/>
      <w:r w:rsidRPr="0007142E">
        <w:rPr>
          <w:rFonts w:ascii="Times New Roman" w:hAnsi="Times New Roman" w:cs="Times New Roman"/>
          <w:color w:val="000000"/>
          <w:sz w:val="24"/>
          <w:szCs w:val="24"/>
          <w:lang w:eastAsia="ru-RU"/>
        </w:rPr>
        <w:t xml:space="preserve">, причины отказа. Публикация романа в Италии. Половинчатость «оттепели». Общественный резонанс. Журналы «Юность» и «Аврора». Деятельность </w:t>
      </w:r>
      <w:proofErr w:type="spellStart"/>
      <w:r w:rsidRPr="0007142E">
        <w:rPr>
          <w:rFonts w:ascii="Times New Roman" w:hAnsi="Times New Roman" w:cs="Times New Roman"/>
          <w:color w:val="000000"/>
          <w:sz w:val="24"/>
          <w:szCs w:val="24"/>
          <w:lang w:eastAsia="ru-RU"/>
        </w:rPr>
        <w:t>В.Катаева</w:t>
      </w:r>
      <w:proofErr w:type="spellEnd"/>
      <w:r w:rsidRPr="0007142E">
        <w:rPr>
          <w:rFonts w:ascii="Times New Roman" w:hAnsi="Times New Roman" w:cs="Times New Roman"/>
          <w:color w:val="000000"/>
          <w:sz w:val="24"/>
          <w:szCs w:val="24"/>
          <w:lang w:eastAsia="ru-RU"/>
        </w:rPr>
        <w:t xml:space="preserve"> как редактора «Юности». Приход молодых авторов «оттепели»: </w:t>
      </w:r>
      <w:proofErr w:type="spellStart"/>
      <w:r w:rsidRPr="0007142E">
        <w:rPr>
          <w:rFonts w:ascii="Times New Roman" w:hAnsi="Times New Roman" w:cs="Times New Roman"/>
          <w:color w:val="000000"/>
          <w:sz w:val="24"/>
          <w:szCs w:val="24"/>
          <w:lang w:eastAsia="ru-RU"/>
        </w:rPr>
        <w:t>В.Аксенов</w:t>
      </w:r>
      <w:proofErr w:type="spellEnd"/>
      <w:r w:rsidRPr="0007142E">
        <w:rPr>
          <w:rFonts w:ascii="Times New Roman" w:hAnsi="Times New Roman" w:cs="Times New Roman"/>
          <w:color w:val="000000"/>
          <w:sz w:val="24"/>
          <w:szCs w:val="24"/>
          <w:lang w:eastAsia="ru-RU"/>
        </w:rPr>
        <w:t xml:space="preserve">, </w:t>
      </w:r>
      <w:proofErr w:type="spellStart"/>
      <w:r w:rsidRPr="0007142E">
        <w:rPr>
          <w:rFonts w:ascii="Times New Roman" w:hAnsi="Times New Roman" w:cs="Times New Roman"/>
          <w:color w:val="000000"/>
          <w:sz w:val="24"/>
          <w:szCs w:val="24"/>
          <w:lang w:eastAsia="ru-RU"/>
        </w:rPr>
        <w:t>А.Гладилин</w:t>
      </w:r>
      <w:proofErr w:type="spellEnd"/>
      <w:r w:rsidRPr="0007142E">
        <w:rPr>
          <w:rFonts w:ascii="Times New Roman" w:hAnsi="Times New Roman" w:cs="Times New Roman"/>
          <w:color w:val="000000"/>
          <w:sz w:val="24"/>
          <w:szCs w:val="24"/>
          <w:lang w:eastAsia="ru-RU"/>
        </w:rPr>
        <w:t xml:space="preserve">, </w:t>
      </w:r>
      <w:proofErr w:type="spellStart"/>
      <w:r w:rsidRPr="0007142E">
        <w:rPr>
          <w:rFonts w:ascii="Times New Roman" w:hAnsi="Times New Roman" w:cs="Times New Roman"/>
          <w:color w:val="000000"/>
          <w:sz w:val="24"/>
          <w:szCs w:val="24"/>
          <w:lang w:eastAsia="ru-RU"/>
        </w:rPr>
        <w:t>А.Амлинский</w:t>
      </w:r>
      <w:proofErr w:type="spellEnd"/>
      <w:r w:rsidRPr="0007142E">
        <w:rPr>
          <w:rFonts w:ascii="Times New Roman" w:hAnsi="Times New Roman" w:cs="Times New Roman"/>
          <w:color w:val="000000"/>
          <w:sz w:val="24"/>
          <w:szCs w:val="24"/>
          <w:lang w:eastAsia="ru-RU"/>
        </w:rPr>
        <w:t xml:space="preserve">, Ф. Искандер, Б. </w:t>
      </w:r>
      <w:proofErr w:type="spellStart"/>
      <w:r w:rsidRPr="0007142E">
        <w:rPr>
          <w:rFonts w:ascii="Times New Roman" w:hAnsi="Times New Roman" w:cs="Times New Roman"/>
          <w:color w:val="000000"/>
          <w:sz w:val="24"/>
          <w:szCs w:val="24"/>
          <w:lang w:eastAsia="ru-RU"/>
        </w:rPr>
        <w:t>Окудажава</w:t>
      </w:r>
      <w:proofErr w:type="spellEnd"/>
      <w:r w:rsidRPr="0007142E">
        <w:rPr>
          <w:rFonts w:ascii="Times New Roman" w:hAnsi="Times New Roman" w:cs="Times New Roman"/>
          <w:color w:val="000000"/>
          <w:sz w:val="24"/>
          <w:szCs w:val="24"/>
          <w:lang w:eastAsia="ru-RU"/>
        </w:rPr>
        <w:t xml:space="preserve"> и др. Новая поэзия. Альманах «Тарусские страницы». Дело А. Синявского и Ю. Даниэля. Возникновение правозащитного движения в СССР. Возникновение культуры «андеграунда». Возникновение «самиздата»; основные направления развития самиздатовской периодики. История альманаха «Метрополь». Судьба участников издания.</w:t>
      </w:r>
    </w:p>
    <w:p w:rsidR="00BD02CD" w:rsidRPr="0007142E" w:rsidRDefault="00BD02CD" w:rsidP="00F743B5">
      <w:pPr>
        <w:spacing w:after="0" w:line="240" w:lineRule="auto"/>
        <w:jc w:val="both"/>
        <w:rPr>
          <w:rFonts w:ascii="Times New Roman" w:hAnsi="Times New Roman" w:cs="Times New Roman"/>
          <w:sz w:val="24"/>
          <w:szCs w:val="24"/>
          <w:lang w:eastAsia="ru-RU"/>
        </w:rPr>
      </w:pPr>
      <w:r w:rsidRPr="0007142E">
        <w:rPr>
          <w:rFonts w:ascii="Times New Roman" w:hAnsi="Times New Roman" w:cs="Times New Roman"/>
          <w:b/>
          <w:bCs/>
          <w:color w:val="000000"/>
          <w:sz w:val="24"/>
          <w:szCs w:val="24"/>
          <w:lang w:eastAsia="ru-RU"/>
        </w:rPr>
        <w:t>Роль СМИ в перестройке 1986-1991 годов.</w:t>
      </w:r>
      <w:r w:rsidRPr="0007142E">
        <w:rPr>
          <w:rFonts w:ascii="Times New Roman" w:hAnsi="Times New Roman" w:cs="Times New Roman"/>
          <w:color w:val="000000"/>
          <w:sz w:val="24"/>
          <w:szCs w:val="24"/>
          <w:lang w:eastAsia="ru-RU"/>
        </w:rPr>
        <w:t xml:space="preserve"> Изменения в общественной жизни страны во второй половине 1980-х годов. Роль СМИ в этот период. </w:t>
      </w:r>
      <w:proofErr w:type="spellStart"/>
      <w:r w:rsidRPr="0007142E">
        <w:rPr>
          <w:rFonts w:ascii="Times New Roman" w:hAnsi="Times New Roman" w:cs="Times New Roman"/>
          <w:color w:val="000000"/>
          <w:sz w:val="24"/>
          <w:szCs w:val="24"/>
          <w:lang w:eastAsia="ru-RU"/>
        </w:rPr>
        <w:t>Вяч</w:t>
      </w:r>
      <w:proofErr w:type="spellEnd"/>
      <w:r w:rsidRPr="0007142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07142E">
        <w:rPr>
          <w:rFonts w:ascii="Times New Roman" w:hAnsi="Times New Roman" w:cs="Times New Roman"/>
          <w:color w:val="000000"/>
          <w:sz w:val="24"/>
          <w:szCs w:val="24"/>
          <w:lang w:eastAsia="ru-RU"/>
        </w:rPr>
        <w:t xml:space="preserve">Вс. Иванов о первой Думе и о ГКЧП. Новизна материалов в СМИ. Пересмотр исторического прошлого. Возвращенная литература. Появление статей на экономические темы в массовых журналах и большой интерес к ним разных слоев общества. Роль и содержание советских журналов и газет в </w:t>
      </w:r>
      <w:r w:rsidRPr="0007142E">
        <w:rPr>
          <w:rFonts w:ascii="Times New Roman" w:hAnsi="Times New Roman" w:cs="Times New Roman"/>
          <w:color w:val="000000"/>
          <w:sz w:val="24"/>
          <w:szCs w:val="24"/>
          <w:lang w:eastAsia="ru-RU"/>
        </w:rPr>
        <w:lastRenderedPageBreak/>
        <w:t>этот исторический период. Изменение направлений некоторых журналов и газет. Появление новых изданий. Газеты «Аргументы и факты», «</w:t>
      </w:r>
      <w:proofErr w:type="gramStart"/>
      <w:r w:rsidRPr="0007142E">
        <w:rPr>
          <w:rFonts w:ascii="Times New Roman" w:hAnsi="Times New Roman" w:cs="Times New Roman"/>
          <w:color w:val="000000"/>
          <w:sz w:val="24"/>
          <w:szCs w:val="24"/>
          <w:lang w:eastAsia="ru-RU"/>
        </w:rPr>
        <w:t>Комсомольская</w:t>
      </w:r>
      <w:proofErr w:type="gramEnd"/>
      <w:r w:rsidRPr="0007142E">
        <w:rPr>
          <w:rFonts w:ascii="Times New Roman" w:hAnsi="Times New Roman" w:cs="Times New Roman"/>
          <w:color w:val="000000"/>
          <w:sz w:val="24"/>
          <w:szCs w:val="24"/>
          <w:lang w:eastAsia="ru-RU"/>
        </w:rPr>
        <w:t xml:space="preserve"> правда». Журнал «Огонек. Роль «толстых журналов: «Знамя», «Звезда», «Октябрь», «Дружба народов», «Новый мир» и др. Провинциальные толстые журналы. Их роль в перестроечном движении. Журналы «Урал», «Волга», «Подъем», «Даугава».</w:t>
      </w:r>
    </w:p>
    <w:p w:rsidR="00BD02CD" w:rsidRPr="0007142E" w:rsidRDefault="00BD02CD" w:rsidP="00F743B5">
      <w:pPr>
        <w:spacing w:after="0" w:line="240" w:lineRule="auto"/>
        <w:jc w:val="both"/>
        <w:rPr>
          <w:rFonts w:ascii="Times New Roman" w:hAnsi="Times New Roman" w:cs="Times New Roman"/>
          <w:sz w:val="24"/>
          <w:szCs w:val="24"/>
          <w:lang w:eastAsia="ru-RU"/>
        </w:rPr>
      </w:pPr>
      <w:r w:rsidRPr="0007142E">
        <w:rPr>
          <w:rFonts w:ascii="Times New Roman" w:hAnsi="Times New Roman" w:cs="Times New Roman"/>
          <w:color w:val="000000"/>
          <w:sz w:val="24"/>
          <w:szCs w:val="24"/>
          <w:lang w:eastAsia="ru-RU"/>
        </w:rPr>
        <w:t>Разнообразие направлений СМИ в период перестройки. Особая позиция газеты «Советская Россия». Ее история, газета в период перестройки. Письмо Нины Андреевой и общественный резонанс, вызванный данной публикацией. Газета «Труд». «Литературная газета» в периоды «оттепели» и перестройки. Роль центрального телевидения.</w:t>
      </w: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BD02CD" w:rsidRPr="00FD5E24"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Горелик Л.Л.</w:t>
      </w:r>
    </w:p>
    <w:p w:rsidR="006D7BC7" w:rsidRDefault="006D7BC7" w:rsidP="00F743B5">
      <w:pPr>
        <w:spacing w:after="0" w:line="240" w:lineRule="auto"/>
        <w:jc w:val="both"/>
        <w:rPr>
          <w:rFonts w:ascii="Times New Roman" w:hAnsi="Times New Roman" w:cs="Times New Roman"/>
          <w:b/>
          <w:bCs/>
          <w:sz w:val="24"/>
          <w:szCs w:val="24"/>
        </w:rPr>
      </w:pPr>
    </w:p>
    <w:p w:rsidR="006D7BC7" w:rsidRDefault="006D7BC7" w:rsidP="00630573">
      <w:pPr>
        <w:spacing w:after="0"/>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.В.ДВ.8.2  Журнальная публицистика</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ОПК-4: способность</w:t>
      </w:r>
      <w:r w:rsidRPr="0041576C">
        <w:rPr>
          <w:rFonts w:ascii="Times New Roman" w:hAnsi="Times New Roman" w:cs="Times New Roman"/>
          <w:sz w:val="24"/>
          <w:szCs w:val="24"/>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r>
        <w:rPr>
          <w:rFonts w:ascii="Times New Roman" w:hAnsi="Times New Roman" w:cs="Times New Roman"/>
          <w:sz w:val="24"/>
          <w:szCs w:val="24"/>
        </w:rPr>
        <w:t>.</w:t>
      </w:r>
    </w:p>
    <w:p w:rsidR="00BD02CD" w:rsidRDefault="00BD02CD" w:rsidP="00F743B5">
      <w:pPr>
        <w:spacing w:after="0" w:line="240" w:lineRule="auto"/>
        <w:jc w:val="center"/>
        <w:rPr>
          <w:rFonts w:ascii="Times New Roman" w:hAnsi="Times New Roman" w:cs="Times New Roman"/>
          <w:b/>
          <w:bCs/>
          <w:sz w:val="24"/>
          <w:szCs w:val="24"/>
        </w:rPr>
      </w:pPr>
      <w:r w:rsidRPr="00630573">
        <w:rPr>
          <w:rFonts w:ascii="Times New Roman" w:hAnsi="Times New Roman" w:cs="Times New Roman"/>
          <w:b/>
          <w:bCs/>
          <w:sz w:val="24"/>
          <w:szCs w:val="24"/>
        </w:rPr>
        <w:t>Содержание дисциплины</w:t>
      </w:r>
    </w:p>
    <w:p w:rsidR="00BD02CD" w:rsidRPr="00AE5D0F" w:rsidRDefault="00BD02CD" w:rsidP="00F743B5">
      <w:pPr>
        <w:tabs>
          <w:tab w:val="left" w:pos="1080"/>
          <w:tab w:val="left" w:pos="2772"/>
        </w:tabs>
        <w:spacing w:after="0" w:line="240" w:lineRule="auto"/>
        <w:rPr>
          <w:rFonts w:ascii="Times New Roman" w:hAnsi="Times New Roman" w:cs="Times New Roman"/>
          <w:sz w:val="24"/>
          <w:szCs w:val="24"/>
        </w:rPr>
      </w:pPr>
      <w:r w:rsidRPr="00AE5D0F">
        <w:rPr>
          <w:rFonts w:ascii="Times New Roman" w:hAnsi="Times New Roman" w:cs="Times New Roman"/>
          <w:sz w:val="24"/>
          <w:szCs w:val="24"/>
        </w:rPr>
        <w:t xml:space="preserve">Возникновение и развитие «журнала русского типа». </w:t>
      </w:r>
    </w:p>
    <w:p w:rsidR="00BD02CD" w:rsidRPr="00AE5D0F" w:rsidRDefault="00BD02CD" w:rsidP="00F743B5">
      <w:pPr>
        <w:tabs>
          <w:tab w:val="left" w:pos="1080"/>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color w:val="000000"/>
          <w:sz w:val="24"/>
          <w:szCs w:val="24"/>
        </w:rPr>
        <w:t xml:space="preserve">Становление журнала и его роль в жизни страны на протяжении восемнадцатого и начала девятнадцатого века. </w:t>
      </w:r>
      <w:r w:rsidRPr="00AE5D0F">
        <w:rPr>
          <w:rFonts w:ascii="Times New Roman" w:hAnsi="Times New Roman" w:cs="Times New Roman"/>
          <w:color w:val="3F3F3F"/>
          <w:spacing w:val="-1"/>
          <w:sz w:val="24"/>
          <w:szCs w:val="24"/>
        </w:rPr>
        <w:t xml:space="preserve">Частные журналы середины восемнадцатого века. </w:t>
      </w:r>
      <w:r w:rsidRPr="00AE5D0F">
        <w:rPr>
          <w:rFonts w:ascii="Times New Roman" w:hAnsi="Times New Roman" w:cs="Times New Roman"/>
          <w:color w:val="424242"/>
          <w:spacing w:val="2"/>
          <w:sz w:val="24"/>
          <w:szCs w:val="24"/>
        </w:rPr>
        <w:t>Журналистская деятельность Н.М. Карамзина: «Московский журнал» (1791-1792 гг.)</w:t>
      </w:r>
      <w:r w:rsidRPr="00AE5D0F">
        <w:rPr>
          <w:rFonts w:ascii="Times New Roman" w:hAnsi="Times New Roman" w:cs="Times New Roman"/>
          <w:color w:val="424242"/>
          <w:spacing w:val="-3"/>
          <w:sz w:val="24"/>
          <w:szCs w:val="24"/>
        </w:rPr>
        <w:t>.</w:t>
      </w:r>
      <w:r w:rsidRPr="00AE5D0F">
        <w:rPr>
          <w:rFonts w:ascii="Times New Roman" w:hAnsi="Times New Roman" w:cs="Times New Roman"/>
          <w:color w:val="414141"/>
          <w:sz w:val="24"/>
          <w:szCs w:val="24"/>
        </w:rPr>
        <w:t xml:space="preserve"> «Вестник Европы», </w:t>
      </w:r>
      <w:r w:rsidRPr="00AE5D0F">
        <w:rPr>
          <w:rFonts w:ascii="Times New Roman" w:hAnsi="Times New Roman" w:cs="Times New Roman"/>
          <w:b/>
          <w:bCs/>
          <w:vanish/>
          <w:color w:val="3A3A3A"/>
          <w:spacing w:val="5"/>
          <w:sz w:val="24"/>
          <w:szCs w:val="24"/>
        </w:rPr>
        <w:t>оРоссиистране</w:t>
      </w:r>
      <w:r w:rsidRPr="00AE5D0F">
        <w:rPr>
          <w:rFonts w:ascii="Times New Roman" w:hAnsi="Times New Roman" w:cs="Times New Roman"/>
          <w:color w:val="3A3A3A"/>
          <w:sz w:val="24"/>
          <w:szCs w:val="24"/>
        </w:rPr>
        <w:t xml:space="preserve"> тип издания. Использование европейского опыта издания журнала. Политическая позиция журнала при Н.М. Карамзине. Становление основных понятий журналистики.</w:t>
      </w:r>
      <w:r w:rsidRPr="00AE5D0F">
        <w:rPr>
          <w:rFonts w:ascii="Times New Roman" w:hAnsi="Times New Roman" w:cs="Times New Roman"/>
          <w:sz w:val="24"/>
          <w:szCs w:val="24"/>
        </w:rPr>
        <w:t xml:space="preserve"> Значение «Московского телеграфа» в истории отечественной журналистики. Судьба Н. </w:t>
      </w:r>
      <w:proofErr w:type="gramStart"/>
      <w:r w:rsidRPr="00AE5D0F">
        <w:rPr>
          <w:rFonts w:ascii="Times New Roman" w:hAnsi="Times New Roman" w:cs="Times New Roman"/>
          <w:sz w:val="24"/>
          <w:szCs w:val="24"/>
        </w:rPr>
        <w:t>Полевого</w:t>
      </w:r>
      <w:proofErr w:type="gramEnd"/>
      <w:r w:rsidRPr="00AE5D0F">
        <w:rPr>
          <w:rFonts w:ascii="Times New Roman" w:hAnsi="Times New Roman" w:cs="Times New Roman"/>
          <w:sz w:val="24"/>
          <w:szCs w:val="24"/>
        </w:rPr>
        <w:t>.</w:t>
      </w:r>
    </w:p>
    <w:p w:rsidR="00BD02CD" w:rsidRPr="00AE5D0F" w:rsidRDefault="00BD02CD" w:rsidP="00F743B5">
      <w:pPr>
        <w:shd w:val="clear" w:color="auto" w:fill="FFFFFF"/>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 xml:space="preserve">Становление «толстого» журнала в 1840-е – годы. «Отечественные записки» А.А. Краевского. Противоречивая оценка этого незаурядного журналиста современной наукой. Деятельность В.Г. Белинского в журнале. Роль журнала Краевского в общественной жизни. Переход в 1847 г. журнала «Современник» к Н. Некрасову и </w:t>
      </w:r>
      <w:proofErr w:type="spellStart"/>
      <w:r w:rsidRPr="00AE5D0F">
        <w:rPr>
          <w:rFonts w:ascii="Times New Roman" w:hAnsi="Times New Roman" w:cs="Times New Roman"/>
          <w:sz w:val="24"/>
          <w:szCs w:val="24"/>
        </w:rPr>
        <w:t>И</w:t>
      </w:r>
      <w:proofErr w:type="spellEnd"/>
      <w:r w:rsidRPr="00AE5D0F">
        <w:rPr>
          <w:rFonts w:ascii="Times New Roman" w:hAnsi="Times New Roman" w:cs="Times New Roman"/>
          <w:sz w:val="24"/>
          <w:szCs w:val="24"/>
        </w:rPr>
        <w:t>. Панаеву. Основные отделы и сотрудники журнала. Общественно-политическая и литературная программа журнала.</w:t>
      </w:r>
    </w:p>
    <w:p w:rsidR="00BD02CD" w:rsidRPr="00AE5D0F" w:rsidRDefault="00BD02CD" w:rsidP="00F743B5">
      <w:pPr>
        <w:shd w:val="clear" w:color="auto" w:fill="FFFFFF"/>
        <w:tabs>
          <w:tab w:val="left" w:pos="2772"/>
        </w:tabs>
        <w:spacing w:after="0" w:line="240" w:lineRule="auto"/>
        <w:jc w:val="both"/>
        <w:rPr>
          <w:rFonts w:ascii="Times New Roman" w:hAnsi="Times New Roman" w:cs="Times New Roman"/>
          <w:color w:val="000000"/>
          <w:spacing w:val="17"/>
          <w:sz w:val="24"/>
          <w:szCs w:val="24"/>
        </w:rPr>
      </w:pPr>
      <w:r w:rsidRPr="00AE5D0F">
        <w:rPr>
          <w:rFonts w:ascii="Times New Roman" w:hAnsi="Times New Roman" w:cs="Times New Roman"/>
          <w:sz w:val="24"/>
          <w:szCs w:val="24"/>
        </w:rPr>
        <w:t>Журнальная полемика в период общественного подъема 1860-х годов.</w:t>
      </w:r>
      <w:r w:rsidRPr="00AE5D0F">
        <w:rPr>
          <w:rFonts w:ascii="Times New Roman" w:hAnsi="Times New Roman" w:cs="Times New Roman"/>
          <w:b/>
          <w:bCs/>
          <w:sz w:val="24"/>
          <w:szCs w:val="24"/>
        </w:rPr>
        <w:t xml:space="preserve"> </w:t>
      </w:r>
      <w:r w:rsidRPr="00AE5D0F">
        <w:rPr>
          <w:rFonts w:ascii="Times New Roman" w:hAnsi="Times New Roman" w:cs="Times New Roman"/>
          <w:sz w:val="24"/>
          <w:szCs w:val="24"/>
        </w:rPr>
        <w:t xml:space="preserve">Формирование первой революционной ситуации, уступки правительства.  </w:t>
      </w:r>
      <w:proofErr w:type="gramStart"/>
      <w:r w:rsidRPr="00AE5D0F">
        <w:rPr>
          <w:rFonts w:ascii="Times New Roman" w:hAnsi="Times New Roman" w:cs="Times New Roman"/>
          <w:color w:val="000000"/>
          <w:spacing w:val="2"/>
          <w:sz w:val="24"/>
          <w:szCs w:val="24"/>
        </w:rPr>
        <w:t xml:space="preserve">Возобновление «Современника» (1863 г.) Публикация в «Современнике» романа Чернышевского «Что </w:t>
      </w:r>
      <w:r w:rsidRPr="00AE5D0F">
        <w:rPr>
          <w:rFonts w:ascii="Times New Roman" w:hAnsi="Times New Roman" w:cs="Times New Roman"/>
          <w:color w:val="000000"/>
          <w:spacing w:val="1"/>
          <w:sz w:val="24"/>
          <w:szCs w:val="24"/>
        </w:rPr>
        <w:t>делать?».</w:t>
      </w:r>
      <w:proofErr w:type="gramEnd"/>
      <w:r w:rsidRPr="00AE5D0F">
        <w:rPr>
          <w:rFonts w:ascii="Times New Roman" w:hAnsi="Times New Roman" w:cs="Times New Roman"/>
          <w:color w:val="000000"/>
          <w:spacing w:val="1"/>
          <w:sz w:val="24"/>
          <w:szCs w:val="24"/>
        </w:rPr>
        <w:t xml:space="preserve"> </w:t>
      </w:r>
      <w:r w:rsidRPr="00AE5D0F">
        <w:rPr>
          <w:rFonts w:ascii="Times New Roman" w:hAnsi="Times New Roman" w:cs="Times New Roman"/>
          <w:color w:val="000000"/>
          <w:sz w:val="24"/>
          <w:szCs w:val="24"/>
        </w:rPr>
        <w:t xml:space="preserve">Борьба вокруг романа в журналистике. </w:t>
      </w:r>
      <w:r w:rsidRPr="00AE5D0F">
        <w:rPr>
          <w:rFonts w:ascii="Times New Roman" w:hAnsi="Times New Roman" w:cs="Times New Roman"/>
          <w:color w:val="000000"/>
          <w:spacing w:val="-1"/>
          <w:sz w:val="24"/>
          <w:szCs w:val="24"/>
        </w:rPr>
        <w:t xml:space="preserve">Цензурное преследование «Современника». </w:t>
      </w:r>
      <w:r w:rsidRPr="00AE5D0F">
        <w:rPr>
          <w:rFonts w:ascii="Times New Roman" w:hAnsi="Times New Roman" w:cs="Times New Roman"/>
          <w:color w:val="000000"/>
          <w:sz w:val="24"/>
          <w:szCs w:val="24"/>
        </w:rPr>
        <w:t xml:space="preserve"> </w:t>
      </w:r>
      <w:r w:rsidRPr="00AE5D0F">
        <w:rPr>
          <w:rFonts w:ascii="Times New Roman" w:hAnsi="Times New Roman" w:cs="Times New Roman"/>
          <w:color w:val="000000"/>
          <w:spacing w:val="5"/>
          <w:sz w:val="24"/>
          <w:szCs w:val="24"/>
        </w:rPr>
        <w:t>Роль журнала</w:t>
      </w:r>
      <w:r w:rsidRPr="00AE5D0F">
        <w:rPr>
          <w:rFonts w:ascii="Times New Roman" w:hAnsi="Times New Roman" w:cs="Times New Roman"/>
          <w:color w:val="000000"/>
          <w:spacing w:val="17"/>
          <w:sz w:val="24"/>
          <w:szCs w:val="24"/>
        </w:rPr>
        <w:t xml:space="preserve"> «Русский вестник» в журналистике данного периода. Своеобразие общественно-политических взглядов М.Н.</w:t>
      </w:r>
      <w:r>
        <w:rPr>
          <w:rFonts w:ascii="Times New Roman" w:hAnsi="Times New Roman" w:cs="Times New Roman"/>
          <w:color w:val="000000"/>
          <w:spacing w:val="17"/>
          <w:sz w:val="24"/>
          <w:szCs w:val="24"/>
        </w:rPr>
        <w:t xml:space="preserve"> </w:t>
      </w:r>
      <w:r w:rsidRPr="00AE5D0F">
        <w:rPr>
          <w:rFonts w:ascii="Times New Roman" w:hAnsi="Times New Roman" w:cs="Times New Roman"/>
          <w:color w:val="000000"/>
          <w:spacing w:val="17"/>
          <w:sz w:val="24"/>
          <w:szCs w:val="24"/>
        </w:rPr>
        <w:t>Каткова.</w:t>
      </w:r>
    </w:p>
    <w:p w:rsidR="00BD02CD" w:rsidRPr="00AE5D0F" w:rsidRDefault="00BD02CD" w:rsidP="00F743B5">
      <w:pPr>
        <w:tabs>
          <w:tab w:val="left" w:pos="2772"/>
        </w:tabs>
        <w:spacing w:after="0" w:line="240" w:lineRule="auto"/>
        <w:jc w:val="both"/>
        <w:rPr>
          <w:rFonts w:ascii="Times New Roman" w:hAnsi="Times New Roman" w:cs="Times New Roman"/>
          <w:color w:val="000000"/>
          <w:spacing w:val="1"/>
          <w:sz w:val="24"/>
          <w:szCs w:val="24"/>
        </w:rPr>
      </w:pPr>
      <w:r w:rsidRPr="00AE5D0F">
        <w:rPr>
          <w:rFonts w:ascii="Times New Roman" w:hAnsi="Times New Roman" w:cs="Times New Roman"/>
          <w:color w:val="000000"/>
          <w:spacing w:val="1"/>
          <w:sz w:val="24"/>
          <w:szCs w:val="24"/>
        </w:rPr>
        <w:t>«Толстые» журналы в общественной и культурной жизни России начала и середины  ХХ века.</w:t>
      </w:r>
    </w:p>
    <w:p w:rsidR="00BD02CD" w:rsidRPr="00AE5D0F" w:rsidRDefault="00BD02CD" w:rsidP="00F743B5">
      <w:pPr>
        <w:tabs>
          <w:tab w:val="left" w:pos="2772"/>
        </w:tabs>
        <w:spacing w:after="0" w:line="240" w:lineRule="auto"/>
        <w:jc w:val="both"/>
        <w:rPr>
          <w:rFonts w:ascii="Times New Roman" w:hAnsi="Times New Roman" w:cs="Times New Roman"/>
          <w:color w:val="000000"/>
          <w:sz w:val="24"/>
          <w:szCs w:val="24"/>
        </w:rPr>
      </w:pPr>
      <w:r w:rsidRPr="00AE5D0F">
        <w:rPr>
          <w:rFonts w:ascii="Times New Roman" w:hAnsi="Times New Roman" w:cs="Times New Roman"/>
          <w:color w:val="000000"/>
          <w:spacing w:val="-1"/>
          <w:sz w:val="24"/>
          <w:szCs w:val="24"/>
        </w:rPr>
        <w:t xml:space="preserve"> Эволюция толстого журнала в начале ХХ века. </w:t>
      </w:r>
      <w:r w:rsidRPr="00AE5D0F">
        <w:rPr>
          <w:rFonts w:ascii="Times New Roman" w:hAnsi="Times New Roman" w:cs="Times New Roman"/>
          <w:color w:val="000000"/>
          <w:spacing w:val="3"/>
          <w:sz w:val="24"/>
          <w:szCs w:val="24"/>
        </w:rPr>
        <w:t xml:space="preserve"> «Вестник </w:t>
      </w:r>
      <w:r w:rsidRPr="00AE5D0F">
        <w:rPr>
          <w:rFonts w:ascii="Times New Roman" w:hAnsi="Times New Roman" w:cs="Times New Roman"/>
          <w:color w:val="000000"/>
          <w:spacing w:val="1"/>
          <w:sz w:val="24"/>
          <w:szCs w:val="24"/>
        </w:rPr>
        <w:t xml:space="preserve">Европы», «Русское богатство», «Русская мысль», «Мир божий», </w:t>
      </w:r>
      <w:r w:rsidRPr="00AE5D0F">
        <w:rPr>
          <w:rFonts w:ascii="Times New Roman" w:hAnsi="Times New Roman" w:cs="Times New Roman"/>
          <w:color w:val="000000"/>
          <w:sz w:val="24"/>
          <w:szCs w:val="24"/>
        </w:rPr>
        <w:t xml:space="preserve">«Современный мир», «Журнал для всех». </w:t>
      </w:r>
    </w:p>
    <w:p w:rsidR="00BD02CD" w:rsidRPr="00AE5D0F" w:rsidRDefault="00BD02CD" w:rsidP="00F743B5">
      <w:pPr>
        <w:shd w:val="clear" w:color="auto" w:fill="FFFFFF"/>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Роль журналов в развитии модернизма в России.</w:t>
      </w:r>
      <w:r>
        <w:rPr>
          <w:rFonts w:ascii="Times New Roman" w:hAnsi="Times New Roman" w:cs="Times New Roman"/>
          <w:b/>
          <w:bCs/>
          <w:sz w:val="24"/>
          <w:szCs w:val="24"/>
        </w:rPr>
        <w:t xml:space="preserve"> </w:t>
      </w:r>
      <w:proofErr w:type="spellStart"/>
      <w:r w:rsidRPr="00AE5D0F">
        <w:rPr>
          <w:rFonts w:ascii="Times New Roman" w:hAnsi="Times New Roman" w:cs="Times New Roman"/>
          <w:sz w:val="24"/>
          <w:szCs w:val="24"/>
        </w:rPr>
        <w:t>Декаденство</w:t>
      </w:r>
      <w:proofErr w:type="spellEnd"/>
      <w:r w:rsidRPr="00AE5D0F">
        <w:rPr>
          <w:rFonts w:ascii="Times New Roman" w:hAnsi="Times New Roman" w:cs="Times New Roman"/>
          <w:sz w:val="24"/>
          <w:szCs w:val="24"/>
        </w:rPr>
        <w:t xml:space="preserve"> как философия жизни, роль </w:t>
      </w:r>
      <w:proofErr w:type="spellStart"/>
      <w:r w:rsidRPr="00AE5D0F">
        <w:rPr>
          <w:rFonts w:ascii="Times New Roman" w:hAnsi="Times New Roman" w:cs="Times New Roman"/>
          <w:sz w:val="24"/>
          <w:szCs w:val="24"/>
        </w:rPr>
        <w:t>декаденства</w:t>
      </w:r>
      <w:proofErr w:type="spellEnd"/>
      <w:r w:rsidRPr="00AE5D0F">
        <w:rPr>
          <w:rFonts w:ascii="Times New Roman" w:hAnsi="Times New Roman" w:cs="Times New Roman"/>
          <w:sz w:val="24"/>
          <w:szCs w:val="24"/>
        </w:rPr>
        <w:t xml:space="preserve"> в искусстве. Первоначальное неприятие русского модернизма обществом.  Журнал «Северный вестник» и его отношение к модернизму. Журнал «Новый путь».  Религиозно-философские собрания и их значение для журнала «Новый </w:t>
      </w:r>
      <w:proofErr w:type="spellStart"/>
      <w:r w:rsidRPr="00AE5D0F">
        <w:rPr>
          <w:rFonts w:ascii="Times New Roman" w:hAnsi="Times New Roman" w:cs="Times New Roman"/>
          <w:sz w:val="24"/>
          <w:szCs w:val="24"/>
        </w:rPr>
        <w:t>путь»</w:t>
      </w:r>
      <w:proofErr w:type="gramStart"/>
      <w:r w:rsidRPr="00AE5D0F">
        <w:rPr>
          <w:rFonts w:ascii="Times New Roman" w:hAnsi="Times New Roman" w:cs="Times New Roman"/>
          <w:sz w:val="24"/>
          <w:szCs w:val="24"/>
        </w:rPr>
        <w:t>.Е</w:t>
      </w:r>
      <w:proofErr w:type="gramEnd"/>
      <w:r w:rsidRPr="00AE5D0F">
        <w:rPr>
          <w:rFonts w:ascii="Times New Roman" w:hAnsi="Times New Roman" w:cs="Times New Roman"/>
          <w:sz w:val="24"/>
          <w:szCs w:val="24"/>
        </w:rPr>
        <w:t>го</w:t>
      </w:r>
      <w:proofErr w:type="spellEnd"/>
      <w:r w:rsidRPr="00AE5D0F">
        <w:rPr>
          <w:rFonts w:ascii="Times New Roman" w:hAnsi="Times New Roman" w:cs="Times New Roman"/>
          <w:sz w:val="24"/>
          <w:szCs w:val="24"/>
        </w:rPr>
        <w:t xml:space="preserve"> редакторы и издатели. Своеобразие журнала. Популярность теософии. Журнал смоленских теософов «Теософская жизнь».</w:t>
      </w:r>
      <w:r>
        <w:rPr>
          <w:rFonts w:ascii="Times New Roman" w:hAnsi="Times New Roman" w:cs="Times New Roman"/>
          <w:sz w:val="24"/>
          <w:szCs w:val="24"/>
        </w:rPr>
        <w:t xml:space="preserve"> </w:t>
      </w:r>
      <w:r w:rsidRPr="00AE5D0F">
        <w:rPr>
          <w:rFonts w:ascii="Times New Roman" w:hAnsi="Times New Roman" w:cs="Times New Roman"/>
          <w:sz w:val="24"/>
          <w:szCs w:val="24"/>
        </w:rPr>
        <w:t>Символистские журналы «Весы» и «Золотое руно». Кружок аргонавтов. Значение названий. В. Брюсов в «Весах». Организаторы и участники журнала. Журнал «Золотое руно». Роль Н.П.</w:t>
      </w:r>
      <w:r>
        <w:rPr>
          <w:rFonts w:ascii="Times New Roman" w:hAnsi="Times New Roman" w:cs="Times New Roman"/>
          <w:sz w:val="24"/>
          <w:szCs w:val="24"/>
        </w:rPr>
        <w:t xml:space="preserve"> </w:t>
      </w:r>
      <w:proofErr w:type="spellStart"/>
      <w:r w:rsidRPr="00AE5D0F">
        <w:rPr>
          <w:rFonts w:ascii="Times New Roman" w:hAnsi="Times New Roman" w:cs="Times New Roman"/>
          <w:sz w:val="24"/>
          <w:szCs w:val="24"/>
        </w:rPr>
        <w:t>Рябушинского</w:t>
      </w:r>
      <w:proofErr w:type="spellEnd"/>
      <w:r w:rsidRPr="00AE5D0F">
        <w:rPr>
          <w:rFonts w:ascii="Times New Roman" w:hAnsi="Times New Roman" w:cs="Times New Roman"/>
          <w:sz w:val="24"/>
          <w:szCs w:val="24"/>
        </w:rPr>
        <w:t xml:space="preserve"> в журнале. С.А. </w:t>
      </w:r>
      <w:r w:rsidRPr="00AE5D0F">
        <w:rPr>
          <w:rFonts w:ascii="Times New Roman" w:hAnsi="Times New Roman" w:cs="Times New Roman"/>
          <w:sz w:val="24"/>
          <w:szCs w:val="24"/>
        </w:rPr>
        <w:lastRenderedPageBreak/>
        <w:t>Соколов-Кречетов в журнале «Золотое руно». Его биография и личность. Журнал «Аполлон». Редакторы и участники журнала.</w:t>
      </w:r>
    </w:p>
    <w:p w:rsidR="00BD02CD" w:rsidRPr="00AE5D0F" w:rsidRDefault="00BD02CD" w:rsidP="00F743B5">
      <w:pPr>
        <w:shd w:val="clear" w:color="auto" w:fill="FFFFFF"/>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 xml:space="preserve">Создание и развитие советских «толстых» журналов в 1920-е годы. Роль журнала «Новый мир» в общественной жизни и литературе 1920-х-1930-х годов. Деятельность </w:t>
      </w:r>
      <w:proofErr w:type="spellStart"/>
      <w:r w:rsidRPr="00AE5D0F">
        <w:rPr>
          <w:rFonts w:ascii="Times New Roman" w:hAnsi="Times New Roman" w:cs="Times New Roman"/>
          <w:sz w:val="24"/>
          <w:szCs w:val="24"/>
        </w:rPr>
        <w:t>В.Полонского</w:t>
      </w:r>
      <w:proofErr w:type="spellEnd"/>
      <w:r w:rsidRPr="00AE5D0F">
        <w:rPr>
          <w:rFonts w:ascii="Times New Roman" w:hAnsi="Times New Roman" w:cs="Times New Roman"/>
          <w:sz w:val="24"/>
          <w:szCs w:val="24"/>
        </w:rPr>
        <w:t xml:space="preserve"> как редактора.</w:t>
      </w:r>
    </w:p>
    <w:p w:rsidR="00BD02CD" w:rsidRPr="00AE5D0F" w:rsidRDefault="00BD02CD" w:rsidP="00F743B5">
      <w:pPr>
        <w:shd w:val="clear" w:color="auto" w:fill="FFFFFF"/>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 xml:space="preserve">Роль «толстых журналов в общественной жизни периода «оттепели».  Деятельность А. Твардовского в качестве редактора «Нового мира». «Новый мир» и полемика в СМИ. </w:t>
      </w:r>
    </w:p>
    <w:p w:rsidR="00BD02CD" w:rsidRPr="00AE5D0F" w:rsidRDefault="00BD02CD" w:rsidP="00F743B5">
      <w:pPr>
        <w:shd w:val="clear" w:color="auto" w:fill="FFFFFF"/>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i/>
          <w:iCs/>
          <w:sz w:val="24"/>
          <w:szCs w:val="24"/>
        </w:rPr>
        <w:t xml:space="preserve"> Журналы «Юность» и «Аврора». Деятельность </w:t>
      </w:r>
      <w:proofErr w:type="spellStart"/>
      <w:r w:rsidRPr="00AE5D0F">
        <w:rPr>
          <w:rFonts w:ascii="Times New Roman" w:hAnsi="Times New Roman" w:cs="Times New Roman"/>
          <w:i/>
          <w:iCs/>
          <w:sz w:val="24"/>
          <w:szCs w:val="24"/>
        </w:rPr>
        <w:t>В.Катаева</w:t>
      </w:r>
      <w:proofErr w:type="spellEnd"/>
      <w:r w:rsidRPr="00AE5D0F">
        <w:rPr>
          <w:rFonts w:ascii="Times New Roman" w:hAnsi="Times New Roman" w:cs="Times New Roman"/>
          <w:i/>
          <w:iCs/>
          <w:sz w:val="24"/>
          <w:szCs w:val="24"/>
        </w:rPr>
        <w:t xml:space="preserve"> как редактора. Приход молодых авторов «оттеп</w:t>
      </w:r>
      <w:r w:rsidRPr="00AE5D0F">
        <w:rPr>
          <w:rFonts w:ascii="Times New Roman" w:hAnsi="Times New Roman" w:cs="Times New Roman"/>
          <w:sz w:val="24"/>
          <w:szCs w:val="24"/>
        </w:rPr>
        <w:t xml:space="preserve">ели». </w:t>
      </w:r>
    </w:p>
    <w:p w:rsidR="00BD02CD" w:rsidRPr="00AE5D0F" w:rsidRDefault="00BD02CD" w:rsidP="00F743B5">
      <w:pPr>
        <w:shd w:val="clear" w:color="auto" w:fill="FFFFFF"/>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Журналы «Наш современник» и «молодая гвардия» в полемике с «Новым миром».</w:t>
      </w:r>
    </w:p>
    <w:p w:rsidR="00BD02CD" w:rsidRPr="00AE5D0F" w:rsidRDefault="00BD02CD" w:rsidP="00F743B5">
      <w:pPr>
        <w:tabs>
          <w:tab w:val="left" w:pos="2772"/>
        </w:tabs>
        <w:spacing w:after="0" w:line="240" w:lineRule="auto"/>
        <w:jc w:val="both"/>
        <w:rPr>
          <w:rFonts w:ascii="Times New Roman" w:eastAsia="MS Mincho" w:hAnsi="Times New Roman" w:cs="Times New Roman"/>
          <w:sz w:val="24"/>
          <w:szCs w:val="24"/>
        </w:rPr>
      </w:pPr>
      <w:r w:rsidRPr="00AE5D0F">
        <w:rPr>
          <w:rFonts w:ascii="Times New Roman" w:eastAsia="MS Mincho" w:hAnsi="Times New Roman" w:cs="Times New Roman"/>
          <w:sz w:val="24"/>
          <w:szCs w:val="24"/>
        </w:rPr>
        <w:t xml:space="preserve">Роль «толстых» журналов в перестройке 1986-1991 годов. </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eastAsia="MS Mincho" w:hAnsi="Times New Roman" w:cs="Times New Roman"/>
          <w:sz w:val="24"/>
          <w:szCs w:val="24"/>
        </w:rPr>
        <w:t xml:space="preserve">Изменения в общественной жизни страны во второй половине 1980-х годов. Роль СМИ в этот период. </w:t>
      </w:r>
      <w:proofErr w:type="spellStart"/>
      <w:r w:rsidRPr="00AE5D0F">
        <w:rPr>
          <w:rFonts w:ascii="Times New Roman" w:eastAsia="MS Mincho" w:hAnsi="Times New Roman" w:cs="Times New Roman"/>
          <w:sz w:val="24"/>
          <w:szCs w:val="24"/>
        </w:rPr>
        <w:t>Вяч</w:t>
      </w:r>
      <w:proofErr w:type="spellEnd"/>
      <w:r w:rsidRPr="00AE5D0F">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AE5D0F">
        <w:rPr>
          <w:rFonts w:ascii="Times New Roman" w:eastAsia="MS Mincho" w:hAnsi="Times New Roman" w:cs="Times New Roman"/>
          <w:sz w:val="24"/>
          <w:szCs w:val="24"/>
        </w:rPr>
        <w:t xml:space="preserve">Вс. Иванов о первой Думе и о ГКЧП (лекция </w:t>
      </w:r>
      <w:proofErr w:type="spellStart"/>
      <w:r w:rsidRPr="00AE5D0F">
        <w:rPr>
          <w:rFonts w:ascii="Times New Roman" w:eastAsia="MS Mincho" w:hAnsi="Times New Roman" w:cs="Times New Roman"/>
          <w:sz w:val="24"/>
          <w:szCs w:val="24"/>
        </w:rPr>
        <w:t>Вяч.Вс</w:t>
      </w:r>
      <w:proofErr w:type="gramStart"/>
      <w:r w:rsidRPr="00AE5D0F">
        <w:rPr>
          <w:rFonts w:ascii="Times New Roman" w:eastAsia="MS Mincho" w:hAnsi="Times New Roman" w:cs="Times New Roman"/>
          <w:sz w:val="24"/>
          <w:szCs w:val="24"/>
        </w:rPr>
        <w:t>.И</w:t>
      </w:r>
      <w:proofErr w:type="gramEnd"/>
      <w:r w:rsidRPr="00AE5D0F">
        <w:rPr>
          <w:rFonts w:ascii="Times New Roman" w:eastAsia="MS Mincho" w:hAnsi="Times New Roman" w:cs="Times New Roman"/>
          <w:sz w:val="24"/>
          <w:szCs w:val="24"/>
        </w:rPr>
        <w:t>ванова</w:t>
      </w:r>
      <w:proofErr w:type="spellEnd"/>
      <w:r w:rsidRPr="00AE5D0F">
        <w:rPr>
          <w:rFonts w:ascii="Times New Roman" w:eastAsia="MS Mincho" w:hAnsi="Times New Roman" w:cs="Times New Roman"/>
          <w:sz w:val="24"/>
          <w:szCs w:val="24"/>
        </w:rPr>
        <w:t xml:space="preserve"> на диске. </w:t>
      </w:r>
      <w:r w:rsidRPr="00AE5D0F">
        <w:rPr>
          <w:rFonts w:ascii="Times New Roman" w:hAnsi="Times New Roman" w:cs="Times New Roman"/>
          <w:sz w:val="24"/>
          <w:szCs w:val="24"/>
        </w:rPr>
        <w:t>Утрата смысла самиздата после принятия в июне 1990 г. Закона СССР «О печати и других средствах массовой информации».</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b/>
          <w:bCs/>
          <w:sz w:val="24"/>
          <w:szCs w:val="24"/>
        </w:rPr>
        <w:t xml:space="preserve"> </w:t>
      </w:r>
      <w:r w:rsidRPr="00AE5D0F">
        <w:rPr>
          <w:rFonts w:ascii="Times New Roman" w:hAnsi="Times New Roman" w:cs="Times New Roman"/>
          <w:sz w:val="24"/>
          <w:szCs w:val="24"/>
        </w:rPr>
        <w:t xml:space="preserve">Новизна материалов в СМИ. Пересмотр исторического прошлого. Возвращенная литература. Появление статей на экономические темы в массовых журналах и большой интерес к ним разных слоев общества.  Роль и содержание советских журналов и газет в этот исторический период. Изменение направлений некоторых журналов и газет. Появление новых изданий.  Наиболее яркие публикации. </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Ведущие «толстые» журналы и перестройка.</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 xml:space="preserve">Журнал «Знамя». История журнала. Журнал до перестройки. Журнал  и его редактор Григорий Бакланов в период перестройки. Григорий </w:t>
      </w:r>
      <w:proofErr w:type="gramStart"/>
      <w:r w:rsidRPr="00AE5D0F">
        <w:rPr>
          <w:rFonts w:ascii="Times New Roman" w:hAnsi="Times New Roman" w:cs="Times New Roman"/>
          <w:sz w:val="24"/>
          <w:szCs w:val="24"/>
        </w:rPr>
        <w:t>Бакланов-публицист</w:t>
      </w:r>
      <w:proofErr w:type="gramEnd"/>
      <w:r w:rsidRPr="00AE5D0F">
        <w:rPr>
          <w:rFonts w:ascii="Times New Roman" w:hAnsi="Times New Roman" w:cs="Times New Roman"/>
          <w:sz w:val="24"/>
          <w:szCs w:val="24"/>
        </w:rPr>
        <w:t>. Отдел критики, отдел экономики, беллетристка в журнале. Возвращенная литература в журнале. Статьи по экономике и общественный</w:t>
      </w:r>
      <w:r w:rsidRPr="00AE5D0F">
        <w:rPr>
          <w:rFonts w:ascii="Times New Roman" w:hAnsi="Times New Roman" w:cs="Times New Roman"/>
          <w:sz w:val="24"/>
          <w:szCs w:val="24"/>
        </w:rPr>
        <w:tab/>
        <w:t xml:space="preserve"> резонанс, ими вызванный.</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«Новый мир» в эпоху перестройки. Традиции журнала. Отдел беллетристики. Стихи и проза в журнале. Отдел литературной критики, его развитие.</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 xml:space="preserve"> Журнал «Дружба народов». С чем связан расцвет журнала в период перестройки. Возвращенная литература в журнале. Журнал как флагман перестройки. Полемика в журнале. Вопросы экономики в журнале. Вопросы национальной политики в журнале.</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«Иностранная литература». Изменения в содержании журналов. Критический отдел, полемика, беллетристика.</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Журнал «Октябрь». История журнала. Журнал в период «оттепели. Изменение направления журнала в период перестройки. Отдел критики, отдел экономики, беллетристка в журнале</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Провинциальные толстые журналы. Их роль в перестроечном движении. Журналы «Урал», «Волга», «Подъем», «Даугава». Их история. Журналы в период перестройки. Иностранная литература в журналах. Возвращенная литература. Местные достопримечательности в журналах. Литературная критика.</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История журналов «Звезда» и «Ленинград». Два постановления партии о журналах. Журнал «Звезда» в годы перестройки. Отдел критики, отдел экономики, беллетристка в журнале.</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Журнал «Нева». Возвращенная литература. Полемика в журнале. Журнал и мемуары. Отдел критики, отдел экономики, беллетристка в журнале.</w:t>
      </w:r>
    </w:p>
    <w:p w:rsidR="00BD02CD" w:rsidRDefault="00BD02CD" w:rsidP="00F743B5">
      <w:pPr>
        <w:tabs>
          <w:tab w:val="left" w:pos="2772"/>
        </w:tabs>
        <w:spacing w:after="0" w:line="240" w:lineRule="auto"/>
        <w:jc w:val="both"/>
        <w:rPr>
          <w:rFonts w:ascii="Times New Roman" w:hAnsi="Times New Roman" w:cs="Times New Roman"/>
          <w:sz w:val="24"/>
          <w:szCs w:val="24"/>
        </w:rPr>
      </w:pPr>
      <w:r w:rsidRPr="00AE5D0F">
        <w:rPr>
          <w:rFonts w:ascii="Times New Roman" w:hAnsi="Times New Roman" w:cs="Times New Roman"/>
          <w:sz w:val="24"/>
          <w:szCs w:val="24"/>
        </w:rPr>
        <w:t>Журналы «Юность» и «Аврора». Их развитие, их деятельность   в период перестройки. «Возвращенная» литература, андеграунд  и самиздат в журналах этого времени. Значение статей по экономике. Литературная критика и полемика в журналах.</w:t>
      </w:r>
    </w:p>
    <w:p w:rsidR="00BD02CD" w:rsidRPr="00AE5D0F" w:rsidRDefault="00BD02CD" w:rsidP="00F743B5">
      <w:pPr>
        <w:tabs>
          <w:tab w:val="left" w:pos="2772"/>
        </w:tabs>
        <w:spacing w:after="0" w:line="240" w:lineRule="auto"/>
        <w:jc w:val="both"/>
        <w:rPr>
          <w:rFonts w:ascii="Times New Roman" w:hAnsi="Times New Roman" w:cs="Times New Roman"/>
          <w:b/>
          <w:bCs/>
          <w:sz w:val="24"/>
          <w:szCs w:val="24"/>
        </w:rPr>
      </w:pPr>
      <w:r w:rsidRPr="00AE5D0F">
        <w:rPr>
          <w:rFonts w:ascii="Times New Roman" w:hAnsi="Times New Roman" w:cs="Times New Roman"/>
          <w:b/>
          <w:bCs/>
          <w:sz w:val="24"/>
          <w:szCs w:val="24"/>
        </w:rPr>
        <w:t>Преподаватель</w:t>
      </w:r>
    </w:p>
    <w:p w:rsidR="00BD02CD" w:rsidRPr="00AE5D0F" w:rsidRDefault="00BD02CD" w:rsidP="00F743B5">
      <w:pPr>
        <w:tabs>
          <w:tab w:val="left" w:pos="27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Горелик Л.Л.</w:t>
      </w:r>
    </w:p>
    <w:p w:rsidR="00BD02CD" w:rsidRPr="00EC752F" w:rsidRDefault="00BD02CD" w:rsidP="00F743B5">
      <w:pPr>
        <w:tabs>
          <w:tab w:val="left" w:pos="2772"/>
        </w:tabs>
        <w:spacing w:after="0" w:line="240" w:lineRule="auto"/>
        <w:ind w:left="567"/>
        <w:rPr>
          <w:rFonts w:ascii="Times New Roman" w:hAnsi="Times New Roman" w:cs="Times New Roman"/>
          <w:sz w:val="28"/>
          <w:szCs w:val="28"/>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.В.ДВ.9.1 Психология воздействия и влияния</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D05F8D" w:rsidRDefault="00BD02CD" w:rsidP="00F743B5">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lastRenderedPageBreak/>
        <w:t>ОПК-3:</w:t>
      </w:r>
      <w:r w:rsidRPr="00D05F8D">
        <w:t xml:space="preserve"> </w:t>
      </w:r>
      <w:r>
        <w:rPr>
          <w:rFonts w:ascii="Times New Roman" w:hAnsi="Times New Roman" w:cs="Times New Roman"/>
          <w:sz w:val="24"/>
          <w:szCs w:val="24"/>
        </w:rPr>
        <w:t>способность</w:t>
      </w:r>
      <w:r w:rsidRPr="00D05F8D">
        <w:rPr>
          <w:rFonts w:ascii="Times New Roman" w:hAnsi="Times New Roman" w:cs="Times New Roman"/>
          <w:sz w:val="24"/>
          <w:szCs w:val="24"/>
        </w:rPr>
        <w:t xml:space="preserve">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ОПК-10:</w:t>
      </w:r>
      <w:r w:rsidRPr="00FB29C1">
        <w:t xml:space="preserve"> </w:t>
      </w:r>
      <w:r>
        <w:rPr>
          <w:rFonts w:ascii="Times New Roman" w:hAnsi="Times New Roman" w:cs="Times New Roman"/>
          <w:sz w:val="24"/>
          <w:szCs w:val="24"/>
        </w:rPr>
        <w:t>способность</w:t>
      </w:r>
      <w:r w:rsidRPr="00FB29C1">
        <w:rPr>
          <w:rFonts w:ascii="Times New Roman" w:hAnsi="Times New Roman" w:cs="Times New Roman"/>
          <w:sz w:val="24"/>
          <w:szCs w:val="24"/>
        </w:rPr>
        <w:t xml:space="preserve">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w:t>
      </w:r>
      <w:r>
        <w:rPr>
          <w:rFonts w:ascii="Times New Roman" w:hAnsi="Times New Roman" w:cs="Times New Roman"/>
          <w:sz w:val="24"/>
          <w:szCs w:val="24"/>
        </w:rPr>
        <w:t>.</w:t>
      </w:r>
    </w:p>
    <w:p w:rsidR="00BD02CD" w:rsidRPr="00A025B3" w:rsidRDefault="00BD02CD" w:rsidP="00F743B5">
      <w:pPr>
        <w:spacing w:after="0" w:line="240" w:lineRule="auto"/>
        <w:jc w:val="center"/>
        <w:rPr>
          <w:rFonts w:ascii="Times New Roman" w:hAnsi="Times New Roman" w:cs="Times New Roman"/>
          <w:b/>
          <w:bCs/>
          <w:sz w:val="24"/>
          <w:szCs w:val="24"/>
        </w:rPr>
      </w:pPr>
      <w:r w:rsidRPr="00A025B3">
        <w:rPr>
          <w:rFonts w:ascii="Times New Roman" w:hAnsi="Times New Roman" w:cs="Times New Roman"/>
          <w:b/>
          <w:bCs/>
          <w:sz w:val="24"/>
          <w:szCs w:val="24"/>
        </w:rPr>
        <w:t>Содержание дисциплины</w:t>
      </w:r>
    </w:p>
    <w:p w:rsidR="00BD02CD" w:rsidRDefault="00BD02CD" w:rsidP="00F743B5">
      <w:pPr>
        <w:spacing w:after="0" w:line="240" w:lineRule="auto"/>
        <w:jc w:val="both"/>
        <w:rPr>
          <w:rFonts w:ascii="Times New Roman" w:hAnsi="Times New Roman" w:cs="Times New Roman"/>
          <w:b/>
          <w:bCs/>
          <w:sz w:val="24"/>
          <w:szCs w:val="24"/>
        </w:rPr>
      </w:pPr>
      <w:r w:rsidRPr="00B36F17">
        <w:rPr>
          <w:rFonts w:ascii="Times New Roman" w:hAnsi="Times New Roman" w:cs="Times New Roman"/>
          <w:b/>
          <w:bCs/>
          <w:sz w:val="24"/>
          <w:szCs w:val="24"/>
        </w:rPr>
        <w:t>Социальные коммуникации: суть и значение</w:t>
      </w:r>
      <w:r>
        <w:rPr>
          <w:rFonts w:ascii="Times New Roman" w:hAnsi="Times New Roman" w:cs="Times New Roman"/>
          <w:b/>
          <w:bCs/>
          <w:sz w:val="24"/>
          <w:szCs w:val="24"/>
        </w:rPr>
        <w:t xml:space="preserve">. </w:t>
      </w:r>
      <w:r w:rsidRPr="00B36F17">
        <w:rPr>
          <w:rFonts w:ascii="Times New Roman" w:hAnsi="Times New Roman" w:cs="Times New Roman"/>
          <w:sz w:val="24"/>
          <w:szCs w:val="24"/>
        </w:rPr>
        <w:t>Понятие социальных коммуникаций. Роль социальных коммуникаций в</w:t>
      </w:r>
      <w:r>
        <w:rPr>
          <w:rFonts w:ascii="Times New Roman" w:hAnsi="Times New Roman" w:cs="Times New Roman"/>
          <w:sz w:val="24"/>
          <w:szCs w:val="24"/>
        </w:rPr>
        <w:t xml:space="preserve"> </w:t>
      </w:r>
      <w:r w:rsidRPr="00B36F17">
        <w:rPr>
          <w:rFonts w:ascii="Times New Roman" w:hAnsi="Times New Roman" w:cs="Times New Roman"/>
          <w:sz w:val="24"/>
          <w:szCs w:val="24"/>
        </w:rPr>
        <w:t>индивидуальной жизни и социальной реальности: социализация, социальный капитал,</w:t>
      </w:r>
      <w:r>
        <w:rPr>
          <w:rFonts w:ascii="Times New Roman" w:hAnsi="Times New Roman" w:cs="Times New Roman"/>
          <w:sz w:val="24"/>
          <w:szCs w:val="24"/>
        </w:rPr>
        <w:t xml:space="preserve"> </w:t>
      </w:r>
      <w:r w:rsidRPr="00B36F17">
        <w:rPr>
          <w:rFonts w:ascii="Times New Roman" w:hAnsi="Times New Roman" w:cs="Times New Roman"/>
          <w:sz w:val="24"/>
          <w:szCs w:val="24"/>
        </w:rPr>
        <w:t>адаптация, субъективное благополучие и здоровье. Отношения между поведением и установками.</w:t>
      </w:r>
      <w:r>
        <w:rPr>
          <w:rFonts w:ascii="Times New Roman" w:hAnsi="Times New Roman" w:cs="Times New Roman"/>
          <w:sz w:val="24"/>
          <w:szCs w:val="24"/>
        </w:rPr>
        <w:t xml:space="preserve"> </w:t>
      </w:r>
      <w:r w:rsidRPr="00B36F17">
        <w:rPr>
          <w:rFonts w:ascii="Times New Roman" w:hAnsi="Times New Roman" w:cs="Times New Roman"/>
          <w:sz w:val="24"/>
          <w:szCs w:val="24"/>
        </w:rPr>
        <w:t>Проблема эмпирических исследований</w:t>
      </w:r>
      <w:r>
        <w:rPr>
          <w:rFonts w:ascii="Times New Roman" w:hAnsi="Times New Roman" w:cs="Times New Roman"/>
          <w:sz w:val="24"/>
          <w:szCs w:val="24"/>
        </w:rPr>
        <w:t xml:space="preserve"> </w:t>
      </w:r>
      <w:r w:rsidRPr="00B36F17">
        <w:rPr>
          <w:rFonts w:ascii="Times New Roman" w:hAnsi="Times New Roman" w:cs="Times New Roman"/>
          <w:sz w:val="24"/>
          <w:szCs w:val="24"/>
        </w:rPr>
        <w:t>социальных коммуникаций и воздействий. Экспериментальные и корреляционные</w:t>
      </w:r>
      <w:r>
        <w:rPr>
          <w:rFonts w:ascii="Times New Roman" w:hAnsi="Times New Roman" w:cs="Times New Roman"/>
          <w:sz w:val="24"/>
          <w:szCs w:val="24"/>
        </w:rPr>
        <w:t xml:space="preserve"> </w:t>
      </w:r>
      <w:r w:rsidRPr="00B36F17">
        <w:rPr>
          <w:rFonts w:ascii="Times New Roman" w:hAnsi="Times New Roman" w:cs="Times New Roman"/>
          <w:sz w:val="24"/>
          <w:szCs w:val="24"/>
        </w:rPr>
        <w:t>исследования.</w:t>
      </w:r>
      <w:r>
        <w:rPr>
          <w:rFonts w:ascii="Times New Roman" w:hAnsi="Times New Roman" w:cs="Times New Roman"/>
          <w:b/>
          <w:bCs/>
          <w:sz w:val="24"/>
          <w:szCs w:val="24"/>
        </w:rPr>
        <w:t xml:space="preserve"> </w:t>
      </w:r>
    </w:p>
    <w:p w:rsidR="00BD02CD"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Общение и взаимопонимание</w:t>
      </w:r>
      <w:r>
        <w:rPr>
          <w:rFonts w:ascii="Times New Roman" w:hAnsi="Times New Roman" w:cs="Times New Roman"/>
          <w:b/>
          <w:bCs/>
          <w:sz w:val="24"/>
          <w:szCs w:val="24"/>
        </w:rPr>
        <w:t xml:space="preserve">. </w:t>
      </w:r>
      <w:r w:rsidRPr="00B36F17">
        <w:rPr>
          <w:rFonts w:ascii="Times New Roman" w:hAnsi="Times New Roman" w:cs="Times New Roman"/>
          <w:sz w:val="24"/>
          <w:szCs w:val="24"/>
        </w:rPr>
        <w:t xml:space="preserve">Общение: общефилософский, социологический, психологический, социально-педагогический подходы. Элементы общения как коммуникативной деятельности. Структура акта общения. Механизмы взаимопонимания в общении. Социально-психологические особенности восприятия информации (персонификация информации, кредит доверия, </w:t>
      </w:r>
      <w:proofErr w:type="spellStart"/>
      <w:r w:rsidRPr="00B36F17">
        <w:rPr>
          <w:rFonts w:ascii="Times New Roman" w:hAnsi="Times New Roman" w:cs="Times New Roman"/>
          <w:sz w:val="24"/>
          <w:szCs w:val="24"/>
        </w:rPr>
        <w:t>стереотипизация</w:t>
      </w:r>
      <w:proofErr w:type="spellEnd"/>
      <w:r w:rsidRPr="00B36F17">
        <w:rPr>
          <w:rFonts w:ascii="Times New Roman" w:hAnsi="Times New Roman" w:cs="Times New Roman"/>
          <w:sz w:val="24"/>
          <w:szCs w:val="24"/>
        </w:rPr>
        <w:t xml:space="preserve"> и др.). Условия понимания (мнем</w:t>
      </w:r>
      <w:r>
        <w:rPr>
          <w:rFonts w:ascii="Times New Roman" w:hAnsi="Times New Roman" w:cs="Times New Roman"/>
          <w:sz w:val="24"/>
          <w:szCs w:val="24"/>
        </w:rPr>
        <w:t>он</w:t>
      </w:r>
      <w:r w:rsidRPr="00B36F17">
        <w:rPr>
          <w:rFonts w:ascii="Times New Roman" w:hAnsi="Times New Roman" w:cs="Times New Roman"/>
          <w:sz w:val="24"/>
          <w:szCs w:val="24"/>
        </w:rPr>
        <w:t>ическое, целевое, эмпатическое, нормативное). Факторы адекватности межличностного познания. Модели коммуникации.</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Искусство слушания собеседника. Рефлексивное и эмпатическое слушание. Правила выяснения, перефразирования, </w:t>
      </w:r>
      <w:proofErr w:type="spellStart"/>
      <w:r w:rsidRPr="00B36F17">
        <w:rPr>
          <w:rFonts w:ascii="Times New Roman" w:hAnsi="Times New Roman" w:cs="Times New Roman"/>
          <w:sz w:val="24"/>
          <w:szCs w:val="24"/>
        </w:rPr>
        <w:t>резюмирования</w:t>
      </w:r>
      <w:proofErr w:type="spellEnd"/>
      <w:r w:rsidRPr="00B36F17">
        <w:rPr>
          <w:rFonts w:ascii="Times New Roman" w:hAnsi="Times New Roman" w:cs="Times New Roman"/>
          <w:sz w:val="24"/>
          <w:szCs w:val="24"/>
        </w:rPr>
        <w:t>, отражения чувств. «Научная риторика» как совокупность приемов и техник общения. Самоподача как управление восприятием другого человека.</w:t>
      </w:r>
    </w:p>
    <w:p w:rsidR="00BD02CD" w:rsidRPr="00B36F17"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Барьеры и защиты во взаимодействии</w:t>
      </w:r>
      <w:r>
        <w:rPr>
          <w:rFonts w:ascii="Times New Roman" w:hAnsi="Times New Roman" w:cs="Times New Roman"/>
          <w:b/>
          <w:bCs/>
          <w:sz w:val="24"/>
          <w:szCs w:val="24"/>
        </w:rPr>
        <w:t xml:space="preserve">. </w:t>
      </w:r>
      <w:r w:rsidRPr="00B36F17">
        <w:rPr>
          <w:rFonts w:ascii="Times New Roman" w:hAnsi="Times New Roman" w:cs="Times New Roman"/>
          <w:sz w:val="24"/>
          <w:szCs w:val="24"/>
        </w:rPr>
        <w:t xml:space="preserve">Коммуникация как влияние. Суггестия и </w:t>
      </w:r>
      <w:proofErr w:type="spellStart"/>
      <w:r w:rsidRPr="00B36F17">
        <w:rPr>
          <w:rFonts w:ascii="Times New Roman" w:hAnsi="Times New Roman" w:cs="Times New Roman"/>
          <w:sz w:val="24"/>
          <w:szCs w:val="24"/>
        </w:rPr>
        <w:t>контрсуггестия</w:t>
      </w:r>
      <w:proofErr w:type="spellEnd"/>
      <w:r w:rsidRPr="00B36F17">
        <w:rPr>
          <w:rFonts w:ascii="Times New Roman" w:hAnsi="Times New Roman" w:cs="Times New Roman"/>
          <w:sz w:val="24"/>
          <w:szCs w:val="24"/>
        </w:rPr>
        <w:t xml:space="preserve"> (</w:t>
      </w:r>
      <w:proofErr w:type="spellStart"/>
      <w:r w:rsidRPr="00B36F17">
        <w:rPr>
          <w:rFonts w:ascii="Times New Roman" w:hAnsi="Times New Roman" w:cs="Times New Roman"/>
          <w:sz w:val="24"/>
          <w:szCs w:val="24"/>
        </w:rPr>
        <w:t>Б.Ф.Поршнев</w:t>
      </w:r>
      <w:proofErr w:type="spellEnd"/>
      <w:r w:rsidRPr="00B36F17">
        <w:rPr>
          <w:rFonts w:ascii="Times New Roman" w:hAnsi="Times New Roman" w:cs="Times New Roman"/>
          <w:sz w:val="24"/>
          <w:szCs w:val="24"/>
        </w:rPr>
        <w:t xml:space="preserve">). Механизмы </w:t>
      </w:r>
      <w:proofErr w:type="spellStart"/>
      <w:r w:rsidRPr="00B36F17">
        <w:rPr>
          <w:rFonts w:ascii="Times New Roman" w:hAnsi="Times New Roman" w:cs="Times New Roman"/>
          <w:sz w:val="24"/>
          <w:szCs w:val="24"/>
        </w:rPr>
        <w:t>контрсуггестии</w:t>
      </w:r>
      <w:proofErr w:type="spellEnd"/>
      <w:r w:rsidRPr="00B36F17">
        <w:rPr>
          <w:rFonts w:ascii="Times New Roman" w:hAnsi="Times New Roman" w:cs="Times New Roman"/>
          <w:sz w:val="24"/>
          <w:szCs w:val="24"/>
        </w:rPr>
        <w:t>:</w:t>
      </w:r>
      <w:r>
        <w:rPr>
          <w:rFonts w:ascii="Times New Roman" w:hAnsi="Times New Roman" w:cs="Times New Roman"/>
          <w:sz w:val="24"/>
          <w:szCs w:val="24"/>
        </w:rPr>
        <w:t xml:space="preserve"> </w:t>
      </w:r>
      <w:r w:rsidRPr="00B36F17">
        <w:rPr>
          <w:rFonts w:ascii="Times New Roman" w:hAnsi="Times New Roman" w:cs="Times New Roman"/>
          <w:sz w:val="24"/>
          <w:szCs w:val="24"/>
        </w:rPr>
        <w:t>«избегание», «непонимание» и «авторитет». Внешние и внутренние барьеры. Техники</w:t>
      </w:r>
      <w:r>
        <w:rPr>
          <w:rFonts w:ascii="Times New Roman" w:hAnsi="Times New Roman" w:cs="Times New Roman"/>
          <w:sz w:val="24"/>
          <w:szCs w:val="24"/>
        </w:rPr>
        <w:t xml:space="preserve"> </w:t>
      </w:r>
      <w:r w:rsidRPr="00B36F17">
        <w:rPr>
          <w:rFonts w:ascii="Times New Roman" w:hAnsi="Times New Roman" w:cs="Times New Roman"/>
          <w:sz w:val="24"/>
          <w:szCs w:val="24"/>
        </w:rPr>
        <w:t>преодоления барьеров. Психологическая защита как употребление психологических</w:t>
      </w:r>
      <w:r>
        <w:rPr>
          <w:rFonts w:ascii="Times New Roman" w:hAnsi="Times New Roman" w:cs="Times New Roman"/>
          <w:sz w:val="24"/>
          <w:szCs w:val="24"/>
        </w:rPr>
        <w:t xml:space="preserve"> с</w:t>
      </w:r>
      <w:r w:rsidRPr="00B36F17">
        <w:rPr>
          <w:rFonts w:ascii="Times New Roman" w:hAnsi="Times New Roman" w:cs="Times New Roman"/>
          <w:sz w:val="24"/>
          <w:szCs w:val="24"/>
        </w:rPr>
        <w:t>редств устранения или ослабления ущерба, грозящего со стороны другого/других.</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Межличностные и </w:t>
      </w:r>
      <w:proofErr w:type="spellStart"/>
      <w:r w:rsidRPr="00B36F17">
        <w:rPr>
          <w:rFonts w:ascii="Times New Roman" w:hAnsi="Times New Roman" w:cs="Times New Roman"/>
          <w:sz w:val="24"/>
          <w:szCs w:val="24"/>
        </w:rPr>
        <w:t>внутриличностные</w:t>
      </w:r>
      <w:proofErr w:type="spellEnd"/>
      <w:r w:rsidRPr="00B36F17">
        <w:rPr>
          <w:rFonts w:ascii="Times New Roman" w:hAnsi="Times New Roman" w:cs="Times New Roman"/>
          <w:sz w:val="24"/>
          <w:szCs w:val="24"/>
        </w:rPr>
        <w:t xml:space="preserve"> защиты. Базовые защитные установки. Пассивные и</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активные способы защиты. Позиции во взаимодействии. </w:t>
      </w:r>
      <w:proofErr w:type="spellStart"/>
      <w:r w:rsidRPr="00B36F17">
        <w:rPr>
          <w:rFonts w:ascii="Times New Roman" w:hAnsi="Times New Roman" w:cs="Times New Roman"/>
          <w:sz w:val="24"/>
          <w:szCs w:val="24"/>
        </w:rPr>
        <w:t>Транзактный</w:t>
      </w:r>
      <w:proofErr w:type="spellEnd"/>
      <w:r w:rsidRPr="00B36F17">
        <w:rPr>
          <w:rFonts w:ascii="Times New Roman" w:hAnsi="Times New Roman" w:cs="Times New Roman"/>
          <w:sz w:val="24"/>
          <w:szCs w:val="24"/>
        </w:rPr>
        <w:t xml:space="preserve"> анализ </w:t>
      </w:r>
      <w:proofErr w:type="spellStart"/>
      <w:r w:rsidRPr="00B36F17">
        <w:rPr>
          <w:rFonts w:ascii="Times New Roman" w:hAnsi="Times New Roman" w:cs="Times New Roman"/>
          <w:sz w:val="24"/>
          <w:szCs w:val="24"/>
        </w:rPr>
        <w:t>Э.Берна</w:t>
      </w:r>
      <w:proofErr w:type="spellEnd"/>
      <w:r w:rsidRPr="00B36F17">
        <w:rPr>
          <w:rFonts w:ascii="Times New Roman" w:hAnsi="Times New Roman" w:cs="Times New Roman"/>
          <w:sz w:val="24"/>
          <w:szCs w:val="24"/>
        </w:rPr>
        <w:t>.</w:t>
      </w:r>
      <w:r>
        <w:rPr>
          <w:rFonts w:ascii="Times New Roman" w:hAnsi="Times New Roman" w:cs="Times New Roman"/>
          <w:sz w:val="24"/>
          <w:szCs w:val="24"/>
        </w:rPr>
        <w:t xml:space="preserve"> </w:t>
      </w:r>
      <w:r w:rsidRPr="00B36F17">
        <w:rPr>
          <w:rFonts w:ascii="Times New Roman" w:hAnsi="Times New Roman" w:cs="Times New Roman"/>
          <w:sz w:val="24"/>
          <w:szCs w:val="24"/>
        </w:rPr>
        <w:t>Основные характеристики позиций Взрослого, Родителя, Ребенка.</w:t>
      </w:r>
    </w:p>
    <w:p w:rsidR="00BD02CD" w:rsidRPr="00B36F17"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 xml:space="preserve"> История и основные концепции психологии влияния</w:t>
      </w:r>
      <w:r>
        <w:rPr>
          <w:rFonts w:ascii="Times New Roman" w:hAnsi="Times New Roman" w:cs="Times New Roman"/>
          <w:b/>
          <w:bCs/>
          <w:sz w:val="24"/>
          <w:szCs w:val="24"/>
        </w:rPr>
        <w:t xml:space="preserve">. </w:t>
      </w:r>
      <w:r w:rsidRPr="00B36F17">
        <w:rPr>
          <w:rFonts w:ascii="Times New Roman" w:hAnsi="Times New Roman" w:cs="Times New Roman"/>
          <w:sz w:val="24"/>
          <w:szCs w:val="24"/>
        </w:rPr>
        <w:t>Три традиции в изучении природы и механизмов психологического влияния.</w:t>
      </w:r>
    </w:p>
    <w:p w:rsidR="00BD02CD" w:rsidRPr="00B36F17"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sz w:val="24"/>
          <w:szCs w:val="24"/>
        </w:rPr>
        <w:t>1. Объектная  или реактивная  парадигма, в которой психика и человек  рассматриваются как пассивный объект воздействия внешних условий и их продукт. Значение бихевиоризма в  научном воплощении данного похода. Внедрение и использование строгих научных (прежде всего экспериментальных) методов для анализа психических явлений. Суть императивного воздействия. Функции контроля поведения и установок человека, их подкрепления и направления в нужное русло, а также функция принуждения по отношению к объекту воздействий.</w:t>
      </w:r>
    </w:p>
    <w:p w:rsidR="00BD02CD" w:rsidRPr="00B36F17"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sz w:val="24"/>
          <w:szCs w:val="24"/>
        </w:rPr>
        <w:t xml:space="preserve">2. Субъектный или </w:t>
      </w:r>
      <w:proofErr w:type="spellStart"/>
      <w:r w:rsidRPr="00B36F17">
        <w:rPr>
          <w:rFonts w:ascii="Times New Roman" w:hAnsi="Times New Roman" w:cs="Times New Roman"/>
          <w:sz w:val="24"/>
          <w:szCs w:val="24"/>
        </w:rPr>
        <w:t>акциональный</w:t>
      </w:r>
      <w:proofErr w:type="spellEnd"/>
      <w:r w:rsidRPr="00B36F17">
        <w:rPr>
          <w:rFonts w:ascii="Times New Roman" w:hAnsi="Times New Roman" w:cs="Times New Roman"/>
          <w:sz w:val="24"/>
          <w:szCs w:val="24"/>
        </w:rPr>
        <w:t xml:space="preserve"> подход в западной когнитивной психологии. Идея активности и целостности психического функционирования человека. Процесс воздействия как </w:t>
      </w:r>
      <w:proofErr w:type="spellStart"/>
      <w:r w:rsidRPr="00B36F17">
        <w:rPr>
          <w:rFonts w:ascii="Times New Roman" w:hAnsi="Times New Roman" w:cs="Times New Roman"/>
          <w:sz w:val="24"/>
          <w:szCs w:val="24"/>
        </w:rPr>
        <w:t>интернализация</w:t>
      </w:r>
      <w:proofErr w:type="spellEnd"/>
      <w:r w:rsidRPr="00B36F17">
        <w:rPr>
          <w:rFonts w:ascii="Times New Roman" w:hAnsi="Times New Roman" w:cs="Times New Roman"/>
          <w:sz w:val="24"/>
          <w:szCs w:val="24"/>
        </w:rPr>
        <w:t xml:space="preserve"> информации в ситуации перцептивного выбора. Признание активности, избирательности психического отражения внешних явлений, а также двусторонней, процессуальной природы организации воздействия. Человек как объект внешних влияний и психического манипулирования. Императивная и </w:t>
      </w:r>
      <w:proofErr w:type="spellStart"/>
      <w:r w:rsidRPr="00B36F17">
        <w:rPr>
          <w:rFonts w:ascii="Times New Roman" w:hAnsi="Times New Roman" w:cs="Times New Roman"/>
          <w:sz w:val="24"/>
          <w:szCs w:val="24"/>
        </w:rPr>
        <w:t>манипулятивная</w:t>
      </w:r>
      <w:proofErr w:type="spellEnd"/>
      <w:r w:rsidRPr="00B36F17">
        <w:rPr>
          <w:rFonts w:ascii="Times New Roman" w:hAnsi="Times New Roman" w:cs="Times New Roman"/>
          <w:sz w:val="24"/>
          <w:szCs w:val="24"/>
        </w:rPr>
        <w:t xml:space="preserve"> стратегия </w:t>
      </w:r>
      <w:proofErr w:type="gramStart"/>
      <w:r w:rsidRPr="00B36F17">
        <w:rPr>
          <w:rFonts w:ascii="Times New Roman" w:hAnsi="Times New Roman" w:cs="Times New Roman"/>
          <w:sz w:val="24"/>
          <w:szCs w:val="24"/>
        </w:rPr>
        <w:t>психологического</w:t>
      </w:r>
      <w:proofErr w:type="gramEnd"/>
      <w:r w:rsidRPr="00B36F17">
        <w:rPr>
          <w:rFonts w:ascii="Times New Roman" w:hAnsi="Times New Roman" w:cs="Times New Roman"/>
          <w:sz w:val="24"/>
          <w:szCs w:val="24"/>
        </w:rPr>
        <w:t>, где человеку в целом отводится пассивная роль.</w:t>
      </w:r>
    </w:p>
    <w:p w:rsidR="00BD02CD" w:rsidRPr="00B36F17"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sz w:val="24"/>
          <w:szCs w:val="24"/>
        </w:rPr>
        <w:t>3. Л</w:t>
      </w:r>
      <w:r>
        <w:rPr>
          <w:rFonts w:ascii="Times New Roman" w:hAnsi="Times New Roman" w:cs="Times New Roman"/>
          <w:sz w:val="24"/>
          <w:szCs w:val="24"/>
        </w:rPr>
        <w:t xml:space="preserve">ичностный или </w:t>
      </w:r>
      <w:proofErr w:type="spellStart"/>
      <w:r>
        <w:rPr>
          <w:rFonts w:ascii="Times New Roman" w:hAnsi="Times New Roman" w:cs="Times New Roman"/>
          <w:sz w:val="24"/>
          <w:szCs w:val="24"/>
        </w:rPr>
        <w:t>интерсубъектный</w:t>
      </w:r>
      <w:proofErr w:type="spellEnd"/>
      <w:r w:rsidRPr="00B36F17">
        <w:rPr>
          <w:rFonts w:ascii="Times New Roman" w:hAnsi="Times New Roman" w:cs="Times New Roman"/>
          <w:sz w:val="24"/>
          <w:szCs w:val="24"/>
        </w:rPr>
        <w:t xml:space="preserve"> подход. Конструктивное, активное, созидающее и творческое начало человеческой природы, изначальная моральность и доброта, альтруистическая и коллективистическая направленность, выступающая в качестве </w:t>
      </w:r>
      <w:r w:rsidRPr="00B36F17">
        <w:rPr>
          <w:rFonts w:ascii="Times New Roman" w:hAnsi="Times New Roman" w:cs="Times New Roman"/>
          <w:sz w:val="24"/>
          <w:szCs w:val="24"/>
        </w:rPr>
        <w:lastRenderedPageBreak/>
        <w:t xml:space="preserve">предпосылок и условий совместного существования и выживания людей. Теории гуманистической психологии (А. </w:t>
      </w:r>
      <w:proofErr w:type="spellStart"/>
      <w:r w:rsidRPr="00B36F17">
        <w:rPr>
          <w:rFonts w:ascii="Times New Roman" w:hAnsi="Times New Roman" w:cs="Times New Roman"/>
          <w:sz w:val="24"/>
          <w:szCs w:val="24"/>
        </w:rPr>
        <w:t>Маслоу</w:t>
      </w:r>
      <w:proofErr w:type="spellEnd"/>
      <w:r w:rsidRPr="00B36F17">
        <w:rPr>
          <w:rFonts w:ascii="Times New Roman" w:hAnsi="Times New Roman" w:cs="Times New Roman"/>
          <w:sz w:val="24"/>
          <w:szCs w:val="24"/>
        </w:rPr>
        <w:t xml:space="preserve">, Р. </w:t>
      </w:r>
      <w:proofErr w:type="spellStart"/>
      <w:r w:rsidRPr="00B36F17">
        <w:rPr>
          <w:rFonts w:ascii="Times New Roman" w:hAnsi="Times New Roman" w:cs="Times New Roman"/>
          <w:sz w:val="24"/>
          <w:szCs w:val="24"/>
        </w:rPr>
        <w:t>Мэй</w:t>
      </w:r>
      <w:proofErr w:type="spellEnd"/>
      <w:r w:rsidRPr="00B36F17">
        <w:rPr>
          <w:rFonts w:ascii="Times New Roman" w:hAnsi="Times New Roman" w:cs="Times New Roman"/>
          <w:sz w:val="24"/>
          <w:szCs w:val="24"/>
        </w:rPr>
        <w:t xml:space="preserve">, К. </w:t>
      </w:r>
      <w:proofErr w:type="spellStart"/>
      <w:r w:rsidRPr="00B36F17">
        <w:rPr>
          <w:rFonts w:ascii="Times New Roman" w:hAnsi="Times New Roman" w:cs="Times New Roman"/>
          <w:sz w:val="24"/>
          <w:szCs w:val="24"/>
        </w:rPr>
        <w:t>Роджерс</w:t>
      </w:r>
      <w:proofErr w:type="spellEnd"/>
      <w:r w:rsidRPr="00B36F17">
        <w:rPr>
          <w:rFonts w:ascii="Times New Roman" w:hAnsi="Times New Roman" w:cs="Times New Roman"/>
          <w:sz w:val="24"/>
          <w:szCs w:val="24"/>
        </w:rPr>
        <w:t xml:space="preserve">, Э. </w:t>
      </w:r>
      <w:proofErr w:type="spellStart"/>
      <w:r w:rsidRPr="00B36F17">
        <w:rPr>
          <w:rFonts w:ascii="Times New Roman" w:hAnsi="Times New Roman" w:cs="Times New Roman"/>
          <w:sz w:val="24"/>
          <w:szCs w:val="24"/>
        </w:rPr>
        <w:t>Фромм</w:t>
      </w:r>
      <w:proofErr w:type="spellEnd"/>
      <w:r w:rsidRPr="00B36F17">
        <w:rPr>
          <w:rFonts w:ascii="Times New Roman" w:hAnsi="Times New Roman" w:cs="Times New Roman"/>
          <w:sz w:val="24"/>
          <w:szCs w:val="24"/>
        </w:rPr>
        <w:t xml:space="preserve"> и др.). Советские исследователи (Мясищев, Ломов и др.). Признание неповторимости и уникальности психической организации каждого отдельного человека, позитивное и творческое начало человека, его социальная обращенность.</w:t>
      </w:r>
    </w:p>
    <w:p w:rsidR="00BD02CD" w:rsidRPr="00B36F17"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sz w:val="24"/>
          <w:szCs w:val="24"/>
        </w:rPr>
        <w:t>Формирование нового мышления («планетарного сознания») - воспитание у людей чувства ответственности за судьбы всего мира и всей планеты, друг друга.</w:t>
      </w:r>
    </w:p>
    <w:p w:rsidR="00BD02CD" w:rsidRPr="00B36F17"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 xml:space="preserve"> Виды влияния и противостояния влиянию</w:t>
      </w:r>
      <w:r>
        <w:rPr>
          <w:rFonts w:ascii="Times New Roman" w:hAnsi="Times New Roman" w:cs="Times New Roman"/>
          <w:b/>
          <w:bCs/>
          <w:sz w:val="24"/>
          <w:szCs w:val="24"/>
        </w:rPr>
        <w:t xml:space="preserve">. </w:t>
      </w:r>
      <w:r w:rsidRPr="00B36F17">
        <w:rPr>
          <w:rFonts w:ascii="Times New Roman" w:hAnsi="Times New Roman" w:cs="Times New Roman"/>
          <w:sz w:val="24"/>
          <w:szCs w:val="24"/>
        </w:rPr>
        <w:t>Субъект – объектные отношения. Влияние, включенность сознания и</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бессознательное. «Орудия влияния» по </w:t>
      </w:r>
      <w:proofErr w:type="spellStart"/>
      <w:r w:rsidRPr="00B36F17">
        <w:rPr>
          <w:rFonts w:ascii="Times New Roman" w:hAnsi="Times New Roman" w:cs="Times New Roman"/>
          <w:sz w:val="24"/>
          <w:szCs w:val="24"/>
        </w:rPr>
        <w:t>Р.Чалдини</w:t>
      </w:r>
      <w:proofErr w:type="spellEnd"/>
      <w:r w:rsidRPr="00B36F17">
        <w:rPr>
          <w:rFonts w:ascii="Times New Roman" w:hAnsi="Times New Roman" w:cs="Times New Roman"/>
          <w:sz w:val="24"/>
          <w:szCs w:val="24"/>
        </w:rPr>
        <w:t xml:space="preserve">. </w:t>
      </w:r>
      <w:proofErr w:type="spellStart"/>
      <w:r w:rsidRPr="00B36F17">
        <w:rPr>
          <w:rFonts w:ascii="Times New Roman" w:hAnsi="Times New Roman" w:cs="Times New Roman"/>
          <w:sz w:val="24"/>
          <w:szCs w:val="24"/>
        </w:rPr>
        <w:t>Манипулятивные</w:t>
      </w:r>
      <w:proofErr w:type="spellEnd"/>
      <w:r w:rsidRPr="00B36F17">
        <w:rPr>
          <w:rFonts w:ascii="Times New Roman" w:hAnsi="Times New Roman" w:cs="Times New Roman"/>
          <w:sz w:val="24"/>
          <w:szCs w:val="24"/>
        </w:rPr>
        <w:t xml:space="preserve"> и </w:t>
      </w:r>
      <w:proofErr w:type="spellStart"/>
      <w:r w:rsidRPr="00B36F17">
        <w:rPr>
          <w:rFonts w:ascii="Times New Roman" w:hAnsi="Times New Roman" w:cs="Times New Roman"/>
          <w:sz w:val="24"/>
          <w:szCs w:val="24"/>
        </w:rPr>
        <w:t>неманипулятивные</w:t>
      </w:r>
      <w:proofErr w:type="spellEnd"/>
      <w:r w:rsidRPr="00B36F17">
        <w:rPr>
          <w:rFonts w:ascii="Times New Roman" w:hAnsi="Times New Roman" w:cs="Times New Roman"/>
          <w:sz w:val="24"/>
          <w:szCs w:val="24"/>
        </w:rPr>
        <w:t xml:space="preserve"> техники</w:t>
      </w:r>
      <w:r>
        <w:rPr>
          <w:rFonts w:ascii="Times New Roman" w:hAnsi="Times New Roman" w:cs="Times New Roman"/>
          <w:sz w:val="24"/>
          <w:szCs w:val="24"/>
        </w:rPr>
        <w:t xml:space="preserve"> </w:t>
      </w:r>
      <w:r w:rsidRPr="00B36F17">
        <w:rPr>
          <w:rFonts w:ascii="Times New Roman" w:hAnsi="Times New Roman" w:cs="Times New Roman"/>
          <w:sz w:val="24"/>
          <w:szCs w:val="24"/>
        </w:rPr>
        <w:t>воздействия. Критерии манипуляции. Манипуляция и макиавеллизм. Макиавеллизм как</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личностная черта, экспериментальные исследования. Понятие о </w:t>
      </w:r>
      <w:proofErr w:type="spellStart"/>
      <w:r w:rsidRPr="00B36F17">
        <w:rPr>
          <w:rFonts w:ascii="Times New Roman" w:hAnsi="Times New Roman" w:cs="Times New Roman"/>
          <w:sz w:val="24"/>
          <w:szCs w:val="24"/>
        </w:rPr>
        <w:t>субличностях</w:t>
      </w:r>
      <w:proofErr w:type="spellEnd"/>
      <w:r w:rsidRPr="00B36F17">
        <w:rPr>
          <w:rFonts w:ascii="Times New Roman" w:hAnsi="Times New Roman" w:cs="Times New Roman"/>
          <w:sz w:val="24"/>
          <w:szCs w:val="24"/>
        </w:rPr>
        <w:t xml:space="preserve"> и состояниях Эго. Анализ </w:t>
      </w:r>
      <w:proofErr w:type="spellStart"/>
      <w:r w:rsidRPr="00B36F17">
        <w:rPr>
          <w:rFonts w:ascii="Times New Roman" w:hAnsi="Times New Roman" w:cs="Times New Roman"/>
          <w:sz w:val="24"/>
          <w:szCs w:val="24"/>
        </w:rPr>
        <w:t>манипулятивных</w:t>
      </w:r>
      <w:proofErr w:type="spellEnd"/>
      <w:r>
        <w:rPr>
          <w:rFonts w:ascii="Times New Roman" w:hAnsi="Times New Roman" w:cs="Times New Roman"/>
          <w:sz w:val="24"/>
          <w:szCs w:val="24"/>
        </w:rPr>
        <w:t xml:space="preserve"> </w:t>
      </w:r>
      <w:r w:rsidRPr="00B36F17">
        <w:rPr>
          <w:rFonts w:ascii="Times New Roman" w:hAnsi="Times New Roman" w:cs="Times New Roman"/>
          <w:sz w:val="24"/>
          <w:szCs w:val="24"/>
        </w:rPr>
        <w:t>воздействий и сопротивление манипуляциям</w:t>
      </w:r>
    </w:p>
    <w:p w:rsidR="00BD02CD" w:rsidRPr="00B36F17"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Психология группового влияния</w:t>
      </w:r>
      <w:r>
        <w:rPr>
          <w:rFonts w:ascii="Times New Roman" w:hAnsi="Times New Roman" w:cs="Times New Roman"/>
          <w:b/>
          <w:bCs/>
          <w:sz w:val="24"/>
          <w:szCs w:val="24"/>
        </w:rPr>
        <w:t xml:space="preserve">. </w:t>
      </w:r>
      <w:r w:rsidRPr="00B36F17">
        <w:rPr>
          <w:rFonts w:ascii="Times New Roman" w:hAnsi="Times New Roman" w:cs="Times New Roman"/>
          <w:sz w:val="24"/>
          <w:szCs w:val="24"/>
        </w:rPr>
        <w:t xml:space="preserve">Воздействие группы на личность: конформизм, подчинение, индивидуализация. Понятие </w:t>
      </w:r>
      <w:proofErr w:type="gramStart"/>
      <w:r w:rsidRPr="00B36F17">
        <w:rPr>
          <w:rFonts w:ascii="Times New Roman" w:hAnsi="Times New Roman" w:cs="Times New Roman"/>
          <w:sz w:val="24"/>
          <w:szCs w:val="24"/>
        </w:rPr>
        <w:t>социальной</w:t>
      </w:r>
      <w:proofErr w:type="gramEnd"/>
      <w:r>
        <w:rPr>
          <w:rFonts w:ascii="Times New Roman" w:hAnsi="Times New Roman" w:cs="Times New Roman"/>
          <w:sz w:val="24"/>
          <w:szCs w:val="24"/>
        </w:rPr>
        <w:t xml:space="preserve"> </w:t>
      </w:r>
      <w:proofErr w:type="spellStart"/>
      <w:r w:rsidRPr="00B36F17">
        <w:rPr>
          <w:rFonts w:ascii="Times New Roman" w:hAnsi="Times New Roman" w:cs="Times New Roman"/>
          <w:sz w:val="24"/>
          <w:szCs w:val="24"/>
        </w:rPr>
        <w:t>фасилитации</w:t>
      </w:r>
      <w:proofErr w:type="spellEnd"/>
      <w:r w:rsidRPr="00B36F17">
        <w:rPr>
          <w:rFonts w:ascii="Times New Roman" w:hAnsi="Times New Roman" w:cs="Times New Roman"/>
          <w:sz w:val="24"/>
          <w:szCs w:val="24"/>
        </w:rPr>
        <w:t xml:space="preserve"> и социальной </w:t>
      </w:r>
      <w:proofErr w:type="spellStart"/>
      <w:r w:rsidRPr="00B36F17">
        <w:rPr>
          <w:rFonts w:ascii="Times New Roman" w:hAnsi="Times New Roman" w:cs="Times New Roman"/>
          <w:sz w:val="24"/>
          <w:szCs w:val="24"/>
        </w:rPr>
        <w:t>ингибиции</w:t>
      </w:r>
      <w:proofErr w:type="spellEnd"/>
      <w:r w:rsidRPr="00B36F17">
        <w:rPr>
          <w:rFonts w:ascii="Times New Roman" w:hAnsi="Times New Roman" w:cs="Times New Roman"/>
          <w:sz w:val="24"/>
          <w:szCs w:val="24"/>
        </w:rPr>
        <w:t>. Эффект социальной лености, условия его возникновения. Внутригрупповой фаворитизм и межгрупповая дискриминация.</w:t>
      </w:r>
    </w:p>
    <w:p w:rsidR="00BD02CD" w:rsidRDefault="00BD02CD" w:rsidP="00F743B5">
      <w:pPr>
        <w:spacing w:after="0" w:line="240" w:lineRule="auto"/>
        <w:jc w:val="both"/>
        <w:rPr>
          <w:rFonts w:ascii="Times New Roman" w:hAnsi="Times New Roman" w:cs="Times New Roman"/>
          <w:b/>
          <w:bCs/>
          <w:sz w:val="24"/>
          <w:szCs w:val="24"/>
        </w:rPr>
      </w:pPr>
      <w:r w:rsidRPr="00B36F17">
        <w:rPr>
          <w:rFonts w:ascii="Times New Roman" w:hAnsi="Times New Roman" w:cs="Times New Roman"/>
          <w:b/>
          <w:bCs/>
          <w:sz w:val="24"/>
          <w:szCs w:val="24"/>
        </w:rPr>
        <w:t>Психология влияния в межличностном общении</w:t>
      </w:r>
      <w:r>
        <w:rPr>
          <w:rFonts w:ascii="Times New Roman" w:hAnsi="Times New Roman" w:cs="Times New Roman"/>
          <w:b/>
          <w:bCs/>
          <w:sz w:val="24"/>
          <w:szCs w:val="24"/>
        </w:rPr>
        <w:t xml:space="preserve">. </w:t>
      </w:r>
      <w:r w:rsidRPr="00B36F17">
        <w:rPr>
          <w:rFonts w:ascii="Times New Roman" w:hAnsi="Times New Roman" w:cs="Times New Roman"/>
          <w:sz w:val="24"/>
          <w:szCs w:val="24"/>
        </w:rPr>
        <w:t>Вербальные и невербальные средства передачи информации и влияния. Коммуникативные барьеры и основные причины их возникновения. НЛП о «фреймах» как средстве воздействия на собеседника.</w:t>
      </w:r>
      <w:r>
        <w:rPr>
          <w:rFonts w:ascii="Times New Roman" w:hAnsi="Times New Roman" w:cs="Times New Roman"/>
          <w:sz w:val="24"/>
          <w:szCs w:val="24"/>
        </w:rPr>
        <w:t xml:space="preserve"> </w:t>
      </w:r>
      <w:r w:rsidRPr="00B36F17">
        <w:rPr>
          <w:rFonts w:ascii="Times New Roman" w:hAnsi="Times New Roman" w:cs="Times New Roman"/>
          <w:sz w:val="24"/>
          <w:szCs w:val="24"/>
        </w:rPr>
        <w:t>Посредничество в конфликте. Барьеры коммуникации в конфликте. «Контролируемые коммуникации» и исправление искаженного восприятия ситуаций с их помощью.</w:t>
      </w:r>
      <w:r>
        <w:rPr>
          <w:rFonts w:ascii="Times New Roman" w:hAnsi="Times New Roman" w:cs="Times New Roman"/>
          <w:sz w:val="24"/>
          <w:szCs w:val="24"/>
        </w:rPr>
        <w:t xml:space="preserve"> </w:t>
      </w:r>
      <w:r w:rsidRPr="00B36F17">
        <w:rPr>
          <w:rFonts w:ascii="Times New Roman" w:hAnsi="Times New Roman" w:cs="Times New Roman"/>
          <w:sz w:val="24"/>
          <w:szCs w:val="24"/>
        </w:rPr>
        <w:t>Принципы гуманистического общения. Концепция диалога. Обратная связь. Формирование межличностной аттракции. Перцептивный уровень формирования межличностной аттракции. Закон иррадиации эмоциональных отношений (</w:t>
      </w:r>
      <w:proofErr w:type="spellStart"/>
      <w:r w:rsidRPr="00B36F17">
        <w:rPr>
          <w:rFonts w:ascii="Times New Roman" w:hAnsi="Times New Roman" w:cs="Times New Roman"/>
          <w:sz w:val="24"/>
          <w:szCs w:val="24"/>
        </w:rPr>
        <w:t>Дж</w:t>
      </w:r>
      <w:proofErr w:type="gramStart"/>
      <w:r w:rsidRPr="00B36F17">
        <w:rPr>
          <w:rFonts w:ascii="Times New Roman" w:hAnsi="Times New Roman" w:cs="Times New Roman"/>
          <w:sz w:val="24"/>
          <w:szCs w:val="24"/>
        </w:rPr>
        <w:t>.В</w:t>
      </w:r>
      <w:proofErr w:type="gramEnd"/>
      <w:r w:rsidRPr="00B36F17">
        <w:rPr>
          <w:rFonts w:ascii="Times New Roman" w:hAnsi="Times New Roman" w:cs="Times New Roman"/>
          <w:sz w:val="24"/>
          <w:szCs w:val="24"/>
        </w:rPr>
        <w:t>ерч</w:t>
      </w:r>
      <w:proofErr w:type="spellEnd"/>
      <w:r w:rsidRPr="00B36F17">
        <w:rPr>
          <w:rFonts w:ascii="Times New Roman" w:hAnsi="Times New Roman" w:cs="Times New Roman"/>
          <w:sz w:val="24"/>
          <w:szCs w:val="24"/>
        </w:rPr>
        <w:t>). Интерактивный уровень формирования межличностной аттракции. Когнитивный уровень формирования межличностной аттракции. Правило «социального сравнения» (Л.</w:t>
      </w:r>
      <w:r>
        <w:rPr>
          <w:rFonts w:ascii="Times New Roman" w:hAnsi="Times New Roman" w:cs="Times New Roman"/>
          <w:sz w:val="24"/>
          <w:szCs w:val="24"/>
        </w:rPr>
        <w:t xml:space="preserve"> </w:t>
      </w:r>
      <w:proofErr w:type="spellStart"/>
      <w:r w:rsidRPr="00B36F17">
        <w:rPr>
          <w:rFonts w:ascii="Times New Roman" w:hAnsi="Times New Roman" w:cs="Times New Roman"/>
          <w:sz w:val="24"/>
          <w:szCs w:val="24"/>
        </w:rPr>
        <w:t>Фестингер</w:t>
      </w:r>
      <w:proofErr w:type="spellEnd"/>
      <w:r w:rsidRPr="00B36F17">
        <w:rPr>
          <w:rFonts w:ascii="Times New Roman" w:hAnsi="Times New Roman" w:cs="Times New Roman"/>
          <w:sz w:val="24"/>
          <w:szCs w:val="24"/>
        </w:rPr>
        <w:t>).</w:t>
      </w:r>
      <w:r w:rsidRPr="00B36F17">
        <w:rPr>
          <w:rFonts w:ascii="Times New Roman" w:hAnsi="Times New Roman" w:cs="Times New Roman"/>
          <w:b/>
          <w:bCs/>
          <w:sz w:val="24"/>
          <w:szCs w:val="24"/>
        </w:rPr>
        <w:t xml:space="preserve"> </w:t>
      </w:r>
    </w:p>
    <w:p w:rsidR="00BD02CD" w:rsidRDefault="00BD02CD" w:rsidP="00F743B5">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Место психологического влияния в системе массовой коммуникации</w:t>
      </w:r>
      <w:r>
        <w:rPr>
          <w:rFonts w:ascii="Times New Roman" w:hAnsi="Times New Roman" w:cs="Times New Roman"/>
          <w:b/>
          <w:bCs/>
          <w:sz w:val="24"/>
          <w:szCs w:val="24"/>
        </w:rPr>
        <w:t xml:space="preserve">. </w:t>
      </w:r>
      <w:r w:rsidRPr="00B36F17">
        <w:rPr>
          <w:rFonts w:ascii="Times New Roman" w:hAnsi="Times New Roman" w:cs="Times New Roman"/>
          <w:sz w:val="24"/>
          <w:szCs w:val="24"/>
        </w:rPr>
        <w:t>Психология воздействия как часть методологии работы СМИ.</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Уточнение понятий управления и воздействия. Влияние как форма </w:t>
      </w:r>
      <w:proofErr w:type="gramStart"/>
      <w:r w:rsidRPr="00B36F17">
        <w:rPr>
          <w:rFonts w:ascii="Times New Roman" w:hAnsi="Times New Roman" w:cs="Times New Roman"/>
          <w:sz w:val="24"/>
          <w:szCs w:val="24"/>
        </w:rPr>
        <w:t>общественного</w:t>
      </w:r>
      <w:proofErr w:type="gramEnd"/>
      <w:r w:rsidRPr="00B36F17">
        <w:rPr>
          <w:rFonts w:ascii="Times New Roman" w:hAnsi="Times New Roman" w:cs="Times New Roman"/>
          <w:sz w:val="24"/>
          <w:szCs w:val="24"/>
        </w:rPr>
        <w:t xml:space="preserve">. История исследования феномена </w:t>
      </w:r>
      <w:proofErr w:type="spellStart"/>
      <w:r w:rsidRPr="00B36F17">
        <w:rPr>
          <w:rFonts w:ascii="Times New Roman" w:hAnsi="Times New Roman" w:cs="Times New Roman"/>
          <w:sz w:val="24"/>
          <w:szCs w:val="24"/>
        </w:rPr>
        <w:t>медиавоздействия</w:t>
      </w:r>
      <w:proofErr w:type="spellEnd"/>
      <w:r w:rsidRPr="00B36F17">
        <w:rPr>
          <w:rFonts w:ascii="Times New Roman" w:hAnsi="Times New Roman" w:cs="Times New Roman"/>
          <w:sz w:val="24"/>
          <w:szCs w:val="24"/>
        </w:rPr>
        <w:t xml:space="preserve">. Основные теории (социально-когнитивная теория, эффект </w:t>
      </w:r>
      <w:proofErr w:type="spellStart"/>
      <w:r w:rsidRPr="00B36F17">
        <w:rPr>
          <w:rFonts w:ascii="Times New Roman" w:hAnsi="Times New Roman" w:cs="Times New Roman"/>
          <w:sz w:val="24"/>
          <w:szCs w:val="24"/>
        </w:rPr>
        <w:t>прайминга</w:t>
      </w:r>
      <w:proofErr w:type="spellEnd"/>
      <w:r w:rsidRPr="00B36F17">
        <w:rPr>
          <w:rFonts w:ascii="Times New Roman" w:hAnsi="Times New Roman" w:cs="Times New Roman"/>
          <w:sz w:val="24"/>
          <w:szCs w:val="24"/>
        </w:rPr>
        <w:t>, гипотеза культивации, диффузия инноваций, теория использования и удовлетворения и др.).</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Исследование </w:t>
      </w:r>
      <w:proofErr w:type="spellStart"/>
      <w:r w:rsidRPr="00B36F17">
        <w:rPr>
          <w:rFonts w:ascii="Times New Roman" w:hAnsi="Times New Roman" w:cs="Times New Roman"/>
          <w:sz w:val="24"/>
          <w:szCs w:val="24"/>
        </w:rPr>
        <w:t>медиаэффектов</w:t>
      </w:r>
      <w:proofErr w:type="spellEnd"/>
      <w:r w:rsidRPr="00B36F17">
        <w:rPr>
          <w:rFonts w:ascii="Times New Roman" w:hAnsi="Times New Roman" w:cs="Times New Roman"/>
          <w:sz w:val="24"/>
          <w:szCs w:val="24"/>
        </w:rPr>
        <w:t xml:space="preserve"> массовой коммуникации.</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Воздействие </w:t>
      </w:r>
      <w:proofErr w:type="spellStart"/>
      <w:r w:rsidRPr="00B36F17">
        <w:rPr>
          <w:rFonts w:ascii="Times New Roman" w:hAnsi="Times New Roman" w:cs="Times New Roman"/>
          <w:sz w:val="24"/>
          <w:szCs w:val="24"/>
        </w:rPr>
        <w:t>медианасилия</w:t>
      </w:r>
      <w:proofErr w:type="spellEnd"/>
      <w:r w:rsidRPr="00B36F17">
        <w:rPr>
          <w:rFonts w:ascii="Times New Roman" w:hAnsi="Times New Roman" w:cs="Times New Roman"/>
          <w:sz w:val="24"/>
          <w:szCs w:val="24"/>
        </w:rPr>
        <w:t xml:space="preserve">. Воздействие сексуально </w:t>
      </w:r>
      <w:proofErr w:type="gramStart"/>
      <w:r w:rsidRPr="00B36F17">
        <w:rPr>
          <w:rFonts w:ascii="Times New Roman" w:hAnsi="Times New Roman" w:cs="Times New Roman"/>
          <w:sz w:val="24"/>
          <w:szCs w:val="24"/>
        </w:rPr>
        <w:t>откровенного</w:t>
      </w:r>
      <w:proofErr w:type="gramEnd"/>
      <w:r>
        <w:rPr>
          <w:rFonts w:ascii="Times New Roman" w:hAnsi="Times New Roman" w:cs="Times New Roman"/>
          <w:sz w:val="24"/>
          <w:szCs w:val="24"/>
        </w:rPr>
        <w:t xml:space="preserve"> </w:t>
      </w:r>
      <w:proofErr w:type="spellStart"/>
      <w:r w:rsidRPr="00B36F17">
        <w:rPr>
          <w:rFonts w:ascii="Times New Roman" w:hAnsi="Times New Roman" w:cs="Times New Roman"/>
          <w:sz w:val="24"/>
          <w:szCs w:val="24"/>
        </w:rPr>
        <w:t>медиасодержания</w:t>
      </w:r>
      <w:proofErr w:type="spellEnd"/>
      <w:r w:rsidRPr="00B36F17">
        <w:rPr>
          <w:rFonts w:ascii="Times New Roman" w:hAnsi="Times New Roman" w:cs="Times New Roman"/>
          <w:sz w:val="24"/>
          <w:szCs w:val="24"/>
        </w:rPr>
        <w:t xml:space="preserve">. Страхи и тревоги, вызванные </w:t>
      </w:r>
      <w:proofErr w:type="spellStart"/>
      <w:r w:rsidRPr="00B36F17">
        <w:rPr>
          <w:rFonts w:ascii="Times New Roman" w:hAnsi="Times New Roman" w:cs="Times New Roman"/>
          <w:sz w:val="24"/>
          <w:szCs w:val="24"/>
        </w:rPr>
        <w:t>меди</w:t>
      </w:r>
      <w:r>
        <w:rPr>
          <w:rFonts w:ascii="Times New Roman" w:hAnsi="Times New Roman" w:cs="Times New Roman"/>
          <w:sz w:val="24"/>
          <w:szCs w:val="24"/>
        </w:rPr>
        <w:t>а</w:t>
      </w:r>
      <w:r w:rsidRPr="00B36F17">
        <w:rPr>
          <w:rFonts w:ascii="Times New Roman" w:hAnsi="Times New Roman" w:cs="Times New Roman"/>
          <w:sz w:val="24"/>
          <w:szCs w:val="24"/>
        </w:rPr>
        <w:t>продукцией</w:t>
      </w:r>
      <w:proofErr w:type="spellEnd"/>
      <w:r w:rsidRPr="00B36F17">
        <w:rPr>
          <w:rFonts w:ascii="Times New Roman" w:hAnsi="Times New Roman" w:cs="Times New Roman"/>
          <w:sz w:val="24"/>
          <w:szCs w:val="24"/>
        </w:rPr>
        <w:t xml:space="preserve">. Особенности и различия воздействия новостей, </w:t>
      </w:r>
      <w:proofErr w:type="spellStart"/>
      <w:r w:rsidRPr="00B36F17">
        <w:rPr>
          <w:rFonts w:ascii="Times New Roman" w:hAnsi="Times New Roman" w:cs="Times New Roman"/>
          <w:sz w:val="24"/>
          <w:szCs w:val="24"/>
        </w:rPr>
        <w:t>пиаркампаний</w:t>
      </w:r>
      <w:proofErr w:type="spellEnd"/>
      <w:r w:rsidRPr="00B36F17">
        <w:rPr>
          <w:rFonts w:ascii="Times New Roman" w:hAnsi="Times New Roman" w:cs="Times New Roman"/>
          <w:sz w:val="24"/>
          <w:szCs w:val="24"/>
        </w:rPr>
        <w:t xml:space="preserve"> и рекламы.</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Влияние </w:t>
      </w:r>
      <w:proofErr w:type="spellStart"/>
      <w:r w:rsidRPr="00B36F17">
        <w:rPr>
          <w:rFonts w:ascii="Times New Roman" w:hAnsi="Times New Roman" w:cs="Times New Roman"/>
          <w:sz w:val="24"/>
          <w:szCs w:val="24"/>
        </w:rPr>
        <w:t>медиавоздействий</w:t>
      </w:r>
      <w:proofErr w:type="spellEnd"/>
      <w:r w:rsidRPr="00B36F17">
        <w:rPr>
          <w:rFonts w:ascii="Times New Roman" w:hAnsi="Times New Roman" w:cs="Times New Roman"/>
          <w:sz w:val="24"/>
          <w:szCs w:val="24"/>
        </w:rPr>
        <w:t xml:space="preserve"> на стереотипы массового сознания (национальные, гендерные, профессиональные и пр.). Политическая пропаганда, опосредующие факторы.</w:t>
      </w:r>
      <w:r>
        <w:rPr>
          <w:rFonts w:ascii="Times New Roman" w:hAnsi="Times New Roman" w:cs="Times New Roman"/>
          <w:sz w:val="24"/>
          <w:szCs w:val="24"/>
        </w:rPr>
        <w:t xml:space="preserve"> </w:t>
      </w:r>
      <w:r w:rsidRPr="00B36F17">
        <w:rPr>
          <w:rFonts w:ascii="Times New Roman" w:hAnsi="Times New Roman" w:cs="Times New Roman"/>
          <w:sz w:val="24"/>
          <w:szCs w:val="24"/>
        </w:rPr>
        <w:t>Представление коммуникаторов о своей аудитории и влияние на установки аудитории в отношении собственного образа. Виртуальная картина мира.</w:t>
      </w:r>
    </w:p>
    <w:p w:rsidR="00BD02CD" w:rsidRPr="00A025B3" w:rsidRDefault="00BD02CD" w:rsidP="00F743B5">
      <w:pPr>
        <w:spacing w:after="0" w:line="240" w:lineRule="auto"/>
        <w:jc w:val="both"/>
        <w:rPr>
          <w:rFonts w:ascii="Times New Roman" w:hAnsi="Times New Roman" w:cs="Times New Roman"/>
          <w:b/>
          <w:bCs/>
          <w:sz w:val="24"/>
          <w:szCs w:val="24"/>
        </w:rPr>
      </w:pPr>
      <w:r w:rsidRPr="00A025B3">
        <w:rPr>
          <w:rFonts w:ascii="Times New Roman" w:hAnsi="Times New Roman" w:cs="Times New Roman"/>
          <w:b/>
          <w:bCs/>
          <w:sz w:val="24"/>
          <w:szCs w:val="24"/>
        </w:rPr>
        <w:t>Преподаватель</w:t>
      </w:r>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BD02CD" w:rsidRDefault="00BD02CD" w:rsidP="00F743B5">
      <w:pPr>
        <w:spacing w:after="0" w:line="240" w:lineRule="auto"/>
        <w:jc w:val="both"/>
        <w:rPr>
          <w:rFonts w:ascii="Times New Roman" w:hAnsi="Times New Roman" w:cs="Times New Roman"/>
          <w:sz w:val="24"/>
          <w:szCs w:val="24"/>
        </w:rPr>
      </w:pPr>
    </w:p>
    <w:p w:rsidR="00BD02CD" w:rsidRDefault="00BD02CD" w:rsidP="00A025B3">
      <w:pPr>
        <w:spacing w:after="0" w:line="240" w:lineRule="auto"/>
        <w:jc w:val="both"/>
        <w:rPr>
          <w:rFonts w:ascii="Times New Roman" w:hAnsi="Times New Roman" w:cs="Times New Roman"/>
          <w:sz w:val="24"/>
          <w:szCs w:val="24"/>
        </w:rPr>
      </w:pPr>
    </w:p>
    <w:p w:rsidR="00BD02CD" w:rsidRDefault="00BD02CD" w:rsidP="00F743B5">
      <w:pPr>
        <w:spacing w:after="0" w:line="240" w:lineRule="auto"/>
        <w:jc w:val="both"/>
        <w:rPr>
          <w:rFonts w:ascii="Times New Roman" w:hAnsi="Times New Roman" w:cs="Times New Roman"/>
          <w:b/>
          <w:bCs/>
          <w:sz w:val="24"/>
          <w:szCs w:val="24"/>
        </w:rPr>
      </w:pPr>
      <w:r w:rsidRPr="007C01B5">
        <w:rPr>
          <w:rFonts w:ascii="Times New Roman" w:hAnsi="Times New Roman" w:cs="Times New Roman"/>
          <w:b/>
          <w:bCs/>
          <w:sz w:val="24"/>
          <w:szCs w:val="24"/>
        </w:rPr>
        <w:t>Б</w:t>
      </w:r>
      <w:proofErr w:type="gramStart"/>
      <w:r w:rsidRPr="007C01B5">
        <w:rPr>
          <w:rFonts w:ascii="Times New Roman" w:hAnsi="Times New Roman" w:cs="Times New Roman"/>
          <w:b/>
          <w:bCs/>
          <w:sz w:val="24"/>
          <w:szCs w:val="24"/>
        </w:rPr>
        <w:t>1</w:t>
      </w:r>
      <w:proofErr w:type="gramEnd"/>
      <w:r w:rsidRPr="007C01B5">
        <w:rPr>
          <w:rFonts w:ascii="Times New Roman" w:hAnsi="Times New Roman" w:cs="Times New Roman"/>
          <w:b/>
          <w:bCs/>
          <w:sz w:val="24"/>
          <w:szCs w:val="24"/>
        </w:rPr>
        <w:t>.В.ДВ.9.2  Психология  массовых коммуникаций</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D05F8D" w:rsidRDefault="00BD02CD" w:rsidP="00F743B5">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ОПК-3:</w:t>
      </w:r>
      <w:r w:rsidRPr="00D05F8D">
        <w:t xml:space="preserve"> </w:t>
      </w:r>
      <w:r>
        <w:rPr>
          <w:rFonts w:ascii="Times New Roman" w:hAnsi="Times New Roman" w:cs="Times New Roman"/>
          <w:sz w:val="24"/>
          <w:szCs w:val="24"/>
        </w:rPr>
        <w:t>способность</w:t>
      </w:r>
      <w:r w:rsidRPr="00D05F8D">
        <w:rPr>
          <w:rFonts w:ascii="Times New Roman" w:hAnsi="Times New Roman" w:cs="Times New Roman"/>
          <w:sz w:val="24"/>
          <w:szCs w:val="24"/>
        </w:rPr>
        <w:t xml:space="preserve">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lastRenderedPageBreak/>
        <w:t>ОПК-10:</w:t>
      </w:r>
      <w:r w:rsidRPr="00FB29C1">
        <w:t xml:space="preserve"> </w:t>
      </w:r>
      <w:r>
        <w:rPr>
          <w:rFonts w:ascii="Times New Roman" w:hAnsi="Times New Roman" w:cs="Times New Roman"/>
          <w:sz w:val="24"/>
          <w:szCs w:val="24"/>
        </w:rPr>
        <w:t>способность</w:t>
      </w:r>
      <w:r w:rsidRPr="00FB29C1">
        <w:rPr>
          <w:rFonts w:ascii="Times New Roman" w:hAnsi="Times New Roman" w:cs="Times New Roman"/>
          <w:sz w:val="24"/>
          <w:szCs w:val="24"/>
        </w:rPr>
        <w:t xml:space="preserve">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w:t>
      </w:r>
      <w:r>
        <w:rPr>
          <w:rFonts w:ascii="Times New Roman" w:hAnsi="Times New Roman" w:cs="Times New Roman"/>
          <w:sz w:val="24"/>
          <w:szCs w:val="24"/>
        </w:rPr>
        <w:t>.</w:t>
      </w:r>
    </w:p>
    <w:p w:rsidR="00BD02CD" w:rsidRPr="00F93A1F" w:rsidRDefault="00BD02CD" w:rsidP="00F743B5">
      <w:pPr>
        <w:spacing w:after="0" w:line="240" w:lineRule="auto"/>
        <w:jc w:val="center"/>
        <w:rPr>
          <w:rFonts w:ascii="Times New Roman" w:hAnsi="Times New Roman" w:cs="Times New Roman"/>
          <w:b/>
          <w:bCs/>
          <w:sz w:val="24"/>
          <w:szCs w:val="24"/>
        </w:rPr>
      </w:pPr>
      <w:r w:rsidRPr="00A025B3">
        <w:rPr>
          <w:rFonts w:ascii="Times New Roman" w:hAnsi="Times New Roman" w:cs="Times New Roman"/>
          <w:b/>
          <w:bCs/>
          <w:sz w:val="24"/>
          <w:szCs w:val="24"/>
        </w:rPr>
        <w:t>Содержание дисциплины</w:t>
      </w:r>
    </w:p>
    <w:p w:rsidR="00BD02CD" w:rsidRPr="00BF6E49" w:rsidRDefault="00BD02CD" w:rsidP="00F743B5">
      <w:pPr>
        <w:pStyle w:val="24"/>
        <w:spacing w:after="0" w:line="240" w:lineRule="auto"/>
        <w:jc w:val="both"/>
        <w:rPr>
          <w:rFonts w:ascii="Times New Roman" w:hAnsi="Times New Roman" w:cs="Times New Roman"/>
          <w:sz w:val="24"/>
          <w:szCs w:val="24"/>
        </w:rPr>
      </w:pPr>
      <w:r w:rsidRPr="00BB2418">
        <w:t xml:space="preserve"> </w:t>
      </w:r>
      <w:r w:rsidRPr="00BF6E49">
        <w:t xml:space="preserve">       </w:t>
      </w:r>
      <w:r w:rsidRPr="00BF6E49">
        <w:rPr>
          <w:rFonts w:ascii="Times New Roman" w:hAnsi="Times New Roman" w:cs="Times New Roman"/>
          <w:sz w:val="24"/>
          <w:szCs w:val="24"/>
        </w:rPr>
        <w:t>Массовые коммуникации как социально-психологический механизм взаимодействия в современном обществе. Сущность, специфика массовой коммуникации. История исследований массовой коммуникации. Сопоставление массовой и межличностной коммуникации.</w:t>
      </w:r>
    </w:p>
    <w:p w:rsidR="00BD02CD" w:rsidRPr="00BF6E49" w:rsidRDefault="00BD02CD" w:rsidP="00F743B5">
      <w:pPr>
        <w:pStyle w:val="33"/>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Психологические основания коммуникативной деятельности в процессе массовой коммуникации. Психологическая категория «отношения». Сущность аттракции. Способы психологического формирования отношения в массовой коммуникации.</w:t>
      </w:r>
    </w:p>
    <w:p w:rsidR="00BD02CD" w:rsidRPr="00BF6E49" w:rsidRDefault="00BD02CD" w:rsidP="00F743B5">
      <w:pPr>
        <w:pStyle w:val="24"/>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Общение как психологическое основание деятельности в массовой коммуникации. Сущность и специфика общения в массовой аудитории. Функции общения в массовой коммуникации. Процесс передачи информационного сообщения.</w:t>
      </w:r>
    </w:p>
    <w:p w:rsidR="00BD02CD" w:rsidRPr="00BF6E49" w:rsidRDefault="00BD02CD" w:rsidP="00F743B5">
      <w:pPr>
        <w:pStyle w:val="24"/>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Психологические категории «установка» и «интерес» в массовой коммуникации. Специфика согласования интересов в массовой коммуникации. Способы и техники формирования установок в массовой коммуникации. Психологические условия формирования интереса и установок.</w:t>
      </w:r>
    </w:p>
    <w:p w:rsidR="00BD02CD" w:rsidRPr="00BF6E49" w:rsidRDefault="00BD02CD" w:rsidP="00F743B5">
      <w:pPr>
        <w:pStyle w:val="24"/>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Понимание, ценности и конфликт в массовой коммуникации. Соотношение понимания и взаимопонимания в массовой коммуникации. Сущность и способы формирования ценностных ориентаций в массовой коммуникации. Специфика «обмена ценностями» в массовой коммуникации. </w:t>
      </w:r>
    </w:p>
    <w:p w:rsidR="00BD02CD" w:rsidRPr="00BF6E49" w:rsidRDefault="00BD02CD" w:rsidP="00F743B5">
      <w:pPr>
        <w:pStyle w:val="24"/>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w:t>
      </w:r>
      <w:r w:rsidRPr="00F93A1F">
        <w:rPr>
          <w:rFonts w:ascii="Times New Roman" w:hAnsi="Times New Roman" w:cs="Times New Roman"/>
          <w:sz w:val="24"/>
          <w:szCs w:val="24"/>
        </w:rPr>
        <w:t xml:space="preserve">    </w:t>
      </w:r>
      <w:r w:rsidRPr="00BF6E49">
        <w:rPr>
          <w:rFonts w:ascii="Times New Roman" w:hAnsi="Times New Roman" w:cs="Times New Roman"/>
          <w:sz w:val="24"/>
          <w:szCs w:val="24"/>
        </w:rPr>
        <w:t xml:space="preserve">Структура массовой коммуникации. Коммуникаторы, их специфика, сущность, функции в коммуникационном процессе. Соотношение «редакций» и «издателей». Соотношение </w:t>
      </w:r>
      <w:proofErr w:type="spellStart"/>
      <w:r w:rsidRPr="00BF6E49">
        <w:rPr>
          <w:rFonts w:ascii="Times New Roman" w:hAnsi="Times New Roman" w:cs="Times New Roman"/>
          <w:sz w:val="24"/>
          <w:szCs w:val="24"/>
        </w:rPr>
        <w:t>медиократов</w:t>
      </w:r>
      <w:proofErr w:type="spellEnd"/>
      <w:r w:rsidRPr="00BF6E49">
        <w:rPr>
          <w:rFonts w:ascii="Times New Roman" w:hAnsi="Times New Roman" w:cs="Times New Roman"/>
          <w:sz w:val="24"/>
          <w:szCs w:val="24"/>
        </w:rPr>
        <w:t xml:space="preserve"> и </w:t>
      </w:r>
      <w:proofErr w:type="spellStart"/>
      <w:r w:rsidRPr="00BF6E49">
        <w:rPr>
          <w:rFonts w:ascii="Times New Roman" w:hAnsi="Times New Roman" w:cs="Times New Roman"/>
          <w:sz w:val="24"/>
          <w:szCs w:val="24"/>
        </w:rPr>
        <w:t>спиндокторов</w:t>
      </w:r>
      <w:proofErr w:type="spellEnd"/>
      <w:r w:rsidRPr="00BF6E49">
        <w:rPr>
          <w:rFonts w:ascii="Times New Roman" w:hAnsi="Times New Roman" w:cs="Times New Roman"/>
          <w:sz w:val="24"/>
          <w:szCs w:val="24"/>
        </w:rPr>
        <w:t>. Индикаторы освещения события в СМИ.</w:t>
      </w:r>
    </w:p>
    <w:p w:rsidR="00BD02CD" w:rsidRPr="00BF6E49" w:rsidRDefault="00BD02CD" w:rsidP="00F743B5">
      <w:pPr>
        <w:shd w:val="clear" w:color="auto" w:fill="FFFFFF"/>
        <w:spacing w:after="0" w:line="240" w:lineRule="auto"/>
        <w:jc w:val="both"/>
        <w:rPr>
          <w:rFonts w:ascii="Times New Roman" w:hAnsi="Times New Roman" w:cs="Times New Roman"/>
          <w:sz w:val="24"/>
          <w:szCs w:val="24"/>
        </w:rPr>
      </w:pPr>
      <w:proofErr w:type="spellStart"/>
      <w:r w:rsidRPr="00BF6E49">
        <w:rPr>
          <w:rFonts w:ascii="Times New Roman" w:hAnsi="Times New Roman" w:cs="Times New Roman"/>
          <w:sz w:val="24"/>
          <w:szCs w:val="24"/>
        </w:rPr>
        <w:t>Коммуникант</w:t>
      </w:r>
      <w:proofErr w:type="spellEnd"/>
      <w:r w:rsidRPr="00BF6E49">
        <w:rPr>
          <w:rFonts w:ascii="Times New Roman" w:hAnsi="Times New Roman" w:cs="Times New Roman"/>
          <w:sz w:val="24"/>
          <w:szCs w:val="24"/>
        </w:rPr>
        <w:t xml:space="preserve"> в структуре массовой коммуникации. Специфика и сущность </w:t>
      </w:r>
      <w:proofErr w:type="spellStart"/>
      <w:r w:rsidRPr="00BF6E49">
        <w:rPr>
          <w:rFonts w:ascii="Times New Roman" w:hAnsi="Times New Roman" w:cs="Times New Roman"/>
          <w:sz w:val="24"/>
          <w:szCs w:val="24"/>
        </w:rPr>
        <w:t>коммуниканта</w:t>
      </w:r>
      <w:proofErr w:type="spellEnd"/>
      <w:r w:rsidRPr="00BF6E49">
        <w:rPr>
          <w:rFonts w:ascii="Times New Roman" w:hAnsi="Times New Roman" w:cs="Times New Roman"/>
          <w:sz w:val="24"/>
          <w:szCs w:val="24"/>
        </w:rPr>
        <w:t xml:space="preserve"> в массовой коммуникации. Специфика диагностики </w:t>
      </w:r>
      <w:proofErr w:type="spellStart"/>
      <w:r w:rsidRPr="00BF6E49">
        <w:rPr>
          <w:rFonts w:ascii="Times New Roman" w:hAnsi="Times New Roman" w:cs="Times New Roman"/>
          <w:sz w:val="24"/>
          <w:szCs w:val="24"/>
        </w:rPr>
        <w:t>коммуниканта</w:t>
      </w:r>
      <w:proofErr w:type="spellEnd"/>
      <w:r w:rsidRPr="00BF6E49">
        <w:rPr>
          <w:rFonts w:ascii="Times New Roman" w:hAnsi="Times New Roman" w:cs="Times New Roman"/>
          <w:sz w:val="24"/>
          <w:szCs w:val="24"/>
        </w:rPr>
        <w:t xml:space="preserve"> в коммуникационном процессе. Стадии взаимодействия аудитории. Реакц</w:t>
      </w:r>
      <w:proofErr w:type="gramStart"/>
      <w:r w:rsidRPr="00BF6E49">
        <w:rPr>
          <w:rFonts w:ascii="Times New Roman" w:hAnsi="Times New Roman" w:cs="Times New Roman"/>
          <w:sz w:val="24"/>
          <w:szCs w:val="24"/>
        </w:rPr>
        <w:t>ии ау</w:t>
      </w:r>
      <w:proofErr w:type="gramEnd"/>
      <w:r w:rsidRPr="00BF6E49">
        <w:rPr>
          <w:rFonts w:ascii="Times New Roman" w:hAnsi="Times New Roman" w:cs="Times New Roman"/>
          <w:sz w:val="24"/>
          <w:szCs w:val="24"/>
        </w:rPr>
        <w:t>дитории в массовой коммуникации.</w:t>
      </w:r>
    </w:p>
    <w:p w:rsidR="00BD02CD" w:rsidRPr="00BF6E49" w:rsidRDefault="00BD02CD" w:rsidP="00F743B5">
      <w:pPr>
        <w:pStyle w:val="33"/>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Массовая информация в структуре массовой коммуникации. Сущность и специфика массовой информации. Количественные и качественные характеристики массовой информации. Ценности массовой информации. Психологические цели массовой информации.</w:t>
      </w:r>
    </w:p>
    <w:p w:rsidR="00BD02CD" w:rsidRPr="00BF6E49" w:rsidRDefault="00BD02CD" w:rsidP="00F743B5">
      <w:pPr>
        <w:pStyle w:val="33"/>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Психологическое воздействие коммуникативных барьеров в процессе массовой коммуникации. Специфика и сущность коммуникативных барьеров в массовой коммуникации. Помехи канала коммуникации. Психологические помехи. Помехи лингвистического характера. Области опыта как психологические барьеры восприятия. Субъективные оценки и рассогласование как коммуникативные барьеры.</w:t>
      </w:r>
    </w:p>
    <w:p w:rsidR="00BD02CD" w:rsidRPr="00BF6E49" w:rsidRDefault="00BD02CD" w:rsidP="00F743B5">
      <w:pPr>
        <w:shd w:val="clear" w:color="auto" w:fill="FFFFFF"/>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Психологическое восприятие в массовой коммуникации. Теория диффуз</w:t>
      </w:r>
      <w:proofErr w:type="gramStart"/>
      <w:r w:rsidRPr="00BF6E49">
        <w:rPr>
          <w:rFonts w:ascii="Times New Roman" w:hAnsi="Times New Roman" w:cs="Times New Roman"/>
          <w:sz w:val="24"/>
          <w:szCs w:val="24"/>
        </w:rPr>
        <w:t>ии и ие</w:t>
      </w:r>
      <w:proofErr w:type="gramEnd"/>
      <w:r w:rsidRPr="00BF6E49">
        <w:rPr>
          <w:rFonts w:ascii="Times New Roman" w:hAnsi="Times New Roman" w:cs="Times New Roman"/>
          <w:sz w:val="24"/>
          <w:szCs w:val="24"/>
        </w:rPr>
        <w:t>рархия потребностей. Теория потребления и удовлетворения. Ситуационная теория общественности. Модели практики по формированию коммуникативных связей.</w:t>
      </w:r>
    </w:p>
    <w:p w:rsidR="00BD02CD" w:rsidRPr="00BF6E49" w:rsidRDefault="00BD02CD" w:rsidP="00F743B5">
      <w:pPr>
        <w:shd w:val="clear" w:color="auto" w:fill="FFFFFF"/>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Планирование информационного сообщения в массовой коммуникации. Выбор стратегической задачи, анализ аудитории в соответствии с целями. Анализ программы действий. Анализ уровня эффективности информационного сообщения. Колесо Бернштейна, как модель возможного планирования в массовой коммуникации.</w:t>
      </w:r>
    </w:p>
    <w:p w:rsidR="00BD02CD" w:rsidRPr="00F93A1F" w:rsidRDefault="00BD02CD" w:rsidP="00F743B5">
      <w:pPr>
        <w:shd w:val="clear" w:color="auto" w:fill="FFFFFF"/>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Психологические аспекты организации прагматических видов коммуникации в массовой коммуникации. Психологические проблемы устных и письменных способов информирования в массовой коммуникации. Психологические аспекты формирования публицистического стиля речи. Психология позитивного имиджа (организации, личности). </w:t>
      </w:r>
      <w:proofErr w:type="gramStart"/>
      <w:r w:rsidRPr="00BF6E49">
        <w:rPr>
          <w:rFonts w:ascii="Times New Roman" w:hAnsi="Times New Roman" w:cs="Times New Roman"/>
          <w:sz w:val="24"/>
          <w:szCs w:val="24"/>
          <w:lang w:val="en-US"/>
        </w:rPr>
        <w:t>PR</w:t>
      </w:r>
      <w:r w:rsidRPr="00BF6E49">
        <w:rPr>
          <w:rFonts w:ascii="Times New Roman" w:hAnsi="Times New Roman" w:cs="Times New Roman"/>
          <w:sz w:val="24"/>
          <w:szCs w:val="24"/>
        </w:rPr>
        <w:t xml:space="preserve"> как психологическое управление.</w:t>
      </w:r>
      <w:proofErr w:type="gramEnd"/>
      <w:r w:rsidRPr="00BF6E49">
        <w:rPr>
          <w:rFonts w:ascii="Times New Roman" w:hAnsi="Times New Roman" w:cs="Times New Roman"/>
          <w:sz w:val="24"/>
          <w:szCs w:val="24"/>
        </w:rPr>
        <w:t xml:space="preserve"> Работа со СМИ и ее психологические особенности. Психологические проблемы рекламной деятельности.</w:t>
      </w:r>
      <w:r w:rsidRPr="00F93A1F">
        <w:rPr>
          <w:rFonts w:ascii="Times New Roman" w:hAnsi="Times New Roman" w:cs="Times New Roman"/>
          <w:sz w:val="24"/>
          <w:szCs w:val="24"/>
        </w:rPr>
        <w:t xml:space="preserve"> </w:t>
      </w:r>
    </w:p>
    <w:p w:rsidR="00BD02CD" w:rsidRPr="00BF6E49" w:rsidRDefault="00BD02CD" w:rsidP="00F743B5">
      <w:pPr>
        <w:shd w:val="clear" w:color="auto" w:fill="FFFFFF"/>
        <w:spacing w:after="0" w:line="240" w:lineRule="auto"/>
        <w:jc w:val="both"/>
        <w:rPr>
          <w:rFonts w:ascii="Times New Roman" w:hAnsi="Times New Roman" w:cs="Times New Roman"/>
          <w:b/>
          <w:bCs/>
          <w:sz w:val="24"/>
          <w:szCs w:val="24"/>
        </w:rPr>
      </w:pPr>
      <w:r w:rsidRPr="00BF6E49">
        <w:rPr>
          <w:rFonts w:ascii="Times New Roman" w:hAnsi="Times New Roman" w:cs="Times New Roman"/>
          <w:b/>
          <w:bCs/>
          <w:sz w:val="24"/>
          <w:szCs w:val="24"/>
        </w:rPr>
        <w:t>Преподаватель</w:t>
      </w:r>
    </w:p>
    <w:p w:rsidR="00BD02CD" w:rsidRPr="00BF6E49" w:rsidRDefault="00BD02CD" w:rsidP="00F743B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Кандидат филологических наук, доцент Богданова Т.В.</w:t>
      </w:r>
    </w:p>
    <w:p w:rsidR="00BD02CD" w:rsidRPr="00BF6E49" w:rsidRDefault="00BD02CD" w:rsidP="00F743B5">
      <w:pPr>
        <w:spacing w:after="0" w:line="240" w:lineRule="auto"/>
        <w:jc w:val="both"/>
        <w:rPr>
          <w:rFonts w:ascii="Times New Roman" w:hAnsi="Times New Roman" w:cs="Times New Roman"/>
          <w:b/>
          <w:bCs/>
          <w:sz w:val="24"/>
          <w:szCs w:val="24"/>
        </w:rPr>
      </w:pPr>
    </w:p>
    <w:p w:rsidR="00BD02CD" w:rsidRPr="00B36F17" w:rsidRDefault="00BD02CD" w:rsidP="00F743B5">
      <w:pPr>
        <w:spacing w:after="0" w:line="240" w:lineRule="auto"/>
        <w:jc w:val="both"/>
        <w:rPr>
          <w:rFonts w:ascii="Times New Roman" w:hAnsi="Times New Roman" w:cs="Times New Roman"/>
          <w:sz w:val="24"/>
          <w:szCs w:val="24"/>
        </w:rPr>
      </w:pPr>
    </w:p>
    <w:p w:rsidR="00BD02CD" w:rsidRDefault="00BD02CD" w:rsidP="00C4736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.В.ДВ.10.1 Тележурналистика</w:t>
      </w:r>
    </w:p>
    <w:p w:rsidR="00BD02CD" w:rsidRDefault="00BD02CD" w:rsidP="00C47366">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C47366">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 xml:space="preserve">ОПК-15: </w:t>
      </w:r>
      <w:r w:rsidRPr="00E84751">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511C62">
        <w:rPr>
          <w:rFonts w:ascii="Times New Roman" w:hAnsi="Times New Roman" w:cs="Times New Roman"/>
          <w:sz w:val="24"/>
          <w:szCs w:val="24"/>
        </w:rPr>
        <w:t>интернет-СМИ</w:t>
      </w:r>
      <w:proofErr w:type="gramEnd"/>
      <w:r w:rsidRPr="00511C62">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511C62">
        <w:rPr>
          <w:rFonts w:ascii="Times New Roman" w:hAnsi="Times New Roman" w:cs="Times New Roman"/>
          <w:sz w:val="24"/>
          <w:szCs w:val="24"/>
        </w:rPr>
        <w:t>медиатекстов</w:t>
      </w:r>
      <w:proofErr w:type="spellEnd"/>
      <w:r w:rsidRPr="00511C62">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Pr="00D05F8D" w:rsidRDefault="00BD02CD" w:rsidP="00C47366">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ОПК-17:</w:t>
      </w:r>
      <w:r w:rsidRPr="00FB29C1">
        <w:t xml:space="preserve"> </w:t>
      </w:r>
      <w:r>
        <w:rPr>
          <w:rFonts w:ascii="Times New Roman" w:hAnsi="Times New Roman" w:cs="Times New Roman"/>
          <w:sz w:val="24"/>
          <w:szCs w:val="24"/>
        </w:rPr>
        <w:t>способность</w:t>
      </w:r>
      <w:r w:rsidRPr="00FB29C1">
        <w:rPr>
          <w:rFonts w:ascii="Times New Roman" w:hAnsi="Times New Roman" w:cs="Times New Roman"/>
          <w:sz w:val="24"/>
          <w:szCs w:val="24"/>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r>
        <w:rPr>
          <w:rFonts w:ascii="Times New Roman" w:hAnsi="Times New Roman" w:cs="Times New Roman"/>
          <w:sz w:val="24"/>
          <w:szCs w:val="24"/>
        </w:rPr>
        <w:t>;</w:t>
      </w:r>
    </w:p>
    <w:p w:rsidR="00BD02CD" w:rsidRPr="00D05F8D" w:rsidRDefault="00BD02CD" w:rsidP="00C47366">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ОПК-19:</w:t>
      </w:r>
      <w:r w:rsidRPr="00D0469A">
        <w:t xml:space="preserve"> </w:t>
      </w:r>
      <w:r>
        <w:rPr>
          <w:rFonts w:ascii="Times New Roman" w:hAnsi="Times New Roman" w:cs="Times New Roman"/>
          <w:sz w:val="24"/>
          <w:szCs w:val="24"/>
        </w:rPr>
        <w:t>способность</w:t>
      </w:r>
      <w:r w:rsidRPr="00D0469A">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w:t>
      </w:r>
      <w:proofErr w:type="spellStart"/>
      <w:r w:rsidRPr="00D0469A">
        <w:rPr>
          <w:rFonts w:ascii="Times New Roman" w:hAnsi="Times New Roman" w:cs="Times New Roman"/>
          <w:sz w:val="24"/>
          <w:szCs w:val="24"/>
        </w:rPr>
        <w:t>медиапродукта</w:t>
      </w:r>
      <w:proofErr w:type="spellEnd"/>
      <w:r w:rsidRPr="00D0469A">
        <w:rPr>
          <w:rFonts w:ascii="Times New Roman" w:hAnsi="Times New Roman" w:cs="Times New Roman"/>
          <w:sz w:val="24"/>
          <w:szCs w:val="24"/>
        </w:rPr>
        <w:t xml:space="preserve"> в разных знаковых системах</w:t>
      </w:r>
      <w:r>
        <w:rPr>
          <w:rFonts w:ascii="Times New Roman" w:hAnsi="Times New Roman" w:cs="Times New Roman"/>
          <w:sz w:val="24"/>
          <w:szCs w:val="24"/>
        </w:rPr>
        <w:t>;</w:t>
      </w:r>
    </w:p>
    <w:p w:rsidR="00BD02CD" w:rsidRDefault="00BD02CD" w:rsidP="00C47366">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ПК-2:</w:t>
      </w:r>
      <w:r w:rsidRPr="0037479F">
        <w:t xml:space="preserve"> </w:t>
      </w:r>
      <w:r w:rsidRPr="0037479F">
        <w:rPr>
          <w:rFonts w:ascii="Times New Roman" w:hAnsi="Times New Roman" w:cs="Times New Roman"/>
          <w:sz w:val="24"/>
          <w:szCs w:val="24"/>
        </w:rPr>
        <w:t xml:space="preserve">способностью в рамках отведенного бюджета времени создавать материалы для </w:t>
      </w:r>
      <w:proofErr w:type="spellStart"/>
      <w:r w:rsidRPr="0037479F">
        <w:rPr>
          <w:rFonts w:ascii="Times New Roman" w:hAnsi="Times New Roman" w:cs="Times New Roman"/>
          <w:sz w:val="24"/>
          <w:szCs w:val="24"/>
        </w:rPr>
        <w:t>массмедиа</w:t>
      </w:r>
      <w:proofErr w:type="spellEnd"/>
      <w:r w:rsidRPr="0037479F">
        <w:rPr>
          <w:rFonts w:ascii="Times New Roman" w:hAnsi="Times New Roman" w:cs="Times New Roman"/>
          <w:sz w:val="24"/>
          <w:szCs w:val="24"/>
        </w:rPr>
        <w:t xml:space="preserve"> в определенных жанрах, форматах с использованием различных знаковых систем (вербальной, фото-, аудио-, виде</w:t>
      </w:r>
      <w:proofErr w:type="gramStart"/>
      <w:r w:rsidRPr="0037479F">
        <w:rPr>
          <w:rFonts w:ascii="Times New Roman" w:hAnsi="Times New Roman" w:cs="Times New Roman"/>
          <w:sz w:val="24"/>
          <w:szCs w:val="24"/>
        </w:rPr>
        <w:t>о-</w:t>
      </w:r>
      <w:proofErr w:type="gramEnd"/>
      <w:r w:rsidRPr="0037479F">
        <w:rPr>
          <w:rFonts w:ascii="Times New Roman" w:hAnsi="Times New Roman" w:cs="Times New Roman"/>
          <w:sz w:val="24"/>
          <w:szCs w:val="24"/>
        </w:rPr>
        <w:t>, графической) в зависимости от типа СМИ для размещения на различных мультимедийных платформах</w:t>
      </w:r>
      <w:r>
        <w:rPr>
          <w:rFonts w:ascii="Times New Roman" w:hAnsi="Times New Roman" w:cs="Times New Roman"/>
          <w:sz w:val="24"/>
          <w:szCs w:val="24"/>
        </w:rPr>
        <w:t>.</w:t>
      </w:r>
    </w:p>
    <w:p w:rsidR="00BD02CD" w:rsidRDefault="00BD02CD" w:rsidP="006D7BC7">
      <w:pPr>
        <w:spacing w:after="0" w:line="240" w:lineRule="auto"/>
        <w:jc w:val="center"/>
        <w:rPr>
          <w:rFonts w:ascii="Times New Roman" w:hAnsi="Times New Roman" w:cs="Times New Roman"/>
          <w:b/>
          <w:bCs/>
          <w:sz w:val="24"/>
          <w:szCs w:val="24"/>
        </w:rPr>
      </w:pPr>
      <w:r w:rsidRPr="00B6496C">
        <w:rPr>
          <w:rFonts w:ascii="Times New Roman" w:hAnsi="Times New Roman" w:cs="Times New Roman"/>
          <w:b/>
          <w:bCs/>
          <w:sz w:val="24"/>
          <w:szCs w:val="24"/>
        </w:rPr>
        <w:t>Содержание дисциплины</w:t>
      </w:r>
    </w:p>
    <w:p w:rsidR="00BD02CD" w:rsidRPr="009B6538" w:rsidRDefault="00BD02CD" w:rsidP="00C47366">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Отличие телевидения от других средств массовой информации. История возникновения и развития телевидения в России.</w:t>
      </w:r>
      <w:r w:rsidRPr="009B6538">
        <w:rPr>
          <w:rFonts w:ascii="Times New Roman" w:hAnsi="Times New Roman" w:cs="Times New Roman"/>
          <w:color w:val="000000"/>
          <w:sz w:val="24"/>
          <w:szCs w:val="24"/>
        </w:rPr>
        <w:t xml:space="preserve"> Телевидение, как одно из средств массовой информации. Телевидение и общество. Функции ТВ. </w:t>
      </w:r>
      <w:r w:rsidRPr="009B6538">
        <w:rPr>
          <w:rFonts w:ascii="Times New Roman" w:hAnsi="Times New Roman" w:cs="Times New Roman"/>
          <w:b/>
          <w:bCs/>
          <w:sz w:val="24"/>
          <w:szCs w:val="24"/>
        </w:rPr>
        <w:t xml:space="preserve"> </w:t>
      </w:r>
      <w:r w:rsidRPr="009B6538">
        <w:rPr>
          <w:rFonts w:ascii="Times New Roman" w:hAnsi="Times New Roman" w:cs="Times New Roman"/>
          <w:sz w:val="24"/>
          <w:szCs w:val="24"/>
        </w:rPr>
        <w:t>Изобретение телевидения. Экспериментальное вещание 30-х годов. Формирование телевидения как средства массовой информации (50-е - 60-е гг.). Реорганизация телевидения в 70-е гг. Телевизионное вещание периода перестройки (1985-1991 гг.). Изменение структуры СМИ в 2000-е: телевидение и цифровые медиа.</w:t>
      </w:r>
    </w:p>
    <w:p w:rsidR="00BD02CD" w:rsidRPr="009B6538" w:rsidRDefault="00BD02CD" w:rsidP="00C47366">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Специфика работы тележурналиста в современных условиях. Методы    работы    телевизионных    журналистов    разных   профилей. Телевидение в современном мире.</w:t>
      </w:r>
    </w:p>
    <w:p w:rsidR="00BD02CD" w:rsidRPr="009B6538" w:rsidRDefault="00BD02CD" w:rsidP="00C47366">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 xml:space="preserve">Журналистские профессии на телевидении. Телевидение - умение работать в команде.  </w:t>
      </w:r>
      <w:proofErr w:type="gramStart"/>
      <w:r w:rsidRPr="009B6538">
        <w:rPr>
          <w:rFonts w:ascii="Times New Roman" w:hAnsi="Times New Roman" w:cs="Times New Roman"/>
          <w:sz w:val="24"/>
          <w:szCs w:val="24"/>
        </w:rPr>
        <w:t>Успех зависит от каждого сотрудника: редактора, оператора, продюсера, корреспондента, репортера, комментатора, ведущего и т.д.</w:t>
      </w:r>
      <w:proofErr w:type="gramEnd"/>
    </w:p>
    <w:p w:rsidR="00BD02CD" w:rsidRPr="009B6538" w:rsidRDefault="00BD02CD" w:rsidP="00C47366">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 xml:space="preserve">Телевизионная программа. Этапы создания журналистского материала.  Методы    работы    телевизионных    журналистов    разных   профилей. Технологические       особенности телевизионного процесса. Программа как содержательная структура ТВ. Поиск тем.  Согласование с редактором.  Сценарный план. Поиск героев. Работа на съемочной     площадке. Написание текста. Структурообразующие компоненты материала.   </w:t>
      </w:r>
    </w:p>
    <w:p w:rsidR="00BD02CD" w:rsidRPr="009B6538" w:rsidRDefault="00BD02CD" w:rsidP="00C47366">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 xml:space="preserve">Экранные выразительные средства. Телевизионный язык. Язык экрана; его элементы - кадр, план, ракурс, монтаж, звучащее слово. Виды монтажа:  технический, конструктивный, художественный, его цели. Проблема соотношения слова и изображения в телевидении.  </w:t>
      </w:r>
    </w:p>
    <w:p w:rsidR="00BD02CD" w:rsidRPr="009B6538" w:rsidRDefault="00BD02CD" w:rsidP="00C47366">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Система жанров телевизионной журналистики. Информационные жанры: заметка, отчет, выступление, интервью, репортаж, пресс-конференция. Художественно-публицистические жанры: зарисовка, очерк, эссе, фельетон. Документальный телефильм. Ток-шоу  как актуальный современный жанр телевидения. Специфика, виды, примеры. Искусство телеинтервью.</w:t>
      </w:r>
    </w:p>
    <w:p w:rsidR="00BD02CD" w:rsidRPr="009B6538" w:rsidRDefault="00BD02CD" w:rsidP="00C47366">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Телевизионная служба новостей. Новости как ведущий жанр современного телевидения. Понятие «сюжет».  Верстка и структура новостной программы.</w:t>
      </w:r>
    </w:p>
    <w:p w:rsidR="00BD02CD" w:rsidRPr="009B6538" w:rsidRDefault="00BD02CD" w:rsidP="00C47366">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Работа журналиста в кадре. Работа тележурналиста в кадре.  Понятие «стен-ап». Особенности работы в прямом эфире.</w:t>
      </w:r>
    </w:p>
    <w:p w:rsidR="00BD02CD" w:rsidRDefault="00BD02CD" w:rsidP="00C47366">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lastRenderedPageBreak/>
        <w:t>Телевидение как процесс коммуникации. Аудитория ТВ. Понятие и специфика телевизионной аудитории.  Методы изучения и измерения телеаудитории. Мониторинг телеэфира как инструмент анализа структуры и содержания телепрограмм.</w:t>
      </w:r>
      <w:r>
        <w:rPr>
          <w:rFonts w:ascii="Times New Roman" w:hAnsi="Times New Roman" w:cs="Times New Roman"/>
          <w:sz w:val="24"/>
          <w:szCs w:val="24"/>
        </w:rPr>
        <w:t xml:space="preserve"> </w:t>
      </w:r>
    </w:p>
    <w:p w:rsidR="00BD02CD" w:rsidRPr="009B6538" w:rsidRDefault="00BD02CD" w:rsidP="00C47366">
      <w:pPr>
        <w:spacing w:after="0" w:line="240" w:lineRule="auto"/>
        <w:jc w:val="both"/>
        <w:rPr>
          <w:rFonts w:ascii="Times New Roman" w:hAnsi="Times New Roman" w:cs="Times New Roman"/>
          <w:b/>
          <w:bCs/>
          <w:sz w:val="24"/>
          <w:szCs w:val="24"/>
        </w:rPr>
      </w:pPr>
      <w:r w:rsidRPr="009B6538">
        <w:rPr>
          <w:rFonts w:ascii="Times New Roman" w:hAnsi="Times New Roman" w:cs="Times New Roman"/>
          <w:b/>
          <w:bCs/>
          <w:sz w:val="24"/>
          <w:szCs w:val="24"/>
        </w:rPr>
        <w:t xml:space="preserve">Преподаватель </w:t>
      </w:r>
    </w:p>
    <w:p w:rsidR="00BD02CD" w:rsidRDefault="00BD02CD" w:rsidP="00C47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Шеф-редактор отдела новостей «ВГТРК-Смоленск»  Рихтер К.А.</w:t>
      </w:r>
    </w:p>
    <w:p w:rsidR="006D7BC7" w:rsidRDefault="006D7BC7" w:rsidP="00C47366">
      <w:pPr>
        <w:spacing w:after="0" w:line="240" w:lineRule="auto"/>
        <w:jc w:val="both"/>
        <w:rPr>
          <w:rFonts w:ascii="Times New Roman" w:hAnsi="Times New Roman" w:cs="Times New Roman"/>
          <w:sz w:val="24"/>
          <w:szCs w:val="24"/>
        </w:rPr>
      </w:pPr>
    </w:p>
    <w:p w:rsidR="006D7BC7" w:rsidRDefault="006D7BC7" w:rsidP="00C47366">
      <w:pPr>
        <w:spacing w:after="0" w:line="240" w:lineRule="auto"/>
        <w:jc w:val="both"/>
        <w:rPr>
          <w:rFonts w:ascii="Times New Roman" w:hAnsi="Times New Roman" w:cs="Times New Roman"/>
          <w:sz w:val="24"/>
          <w:szCs w:val="24"/>
        </w:rPr>
      </w:pPr>
    </w:p>
    <w:p w:rsidR="006D7BC7" w:rsidRPr="009B6538" w:rsidRDefault="006D7BC7" w:rsidP="00C47366">
      <w:pPr>
        <w:spacing w:after="0" w:line="240" w:lineRule="auto"/>
        <w:jc w:val="both"/>
        <w:rPr>
          <w:rFonts w:ascii="Times New Roman" w:hAnsi="Times New Roman" w:cs="Times New Roman"/>
          <w:b/>
          <w:bCs/>
          <w:sz w:val="24"/>
          <w:szCs w:val="24"/>
        </w:rPr>
      </w:pPr>
    </w:p>
    <w:p w:rsidR="00BD02CD" w:rsidRDefault="00BD02CD" w:rsidP="004C3A1A">
      <w:pPr>
        <w:spacing w:after="0"/>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.В.ДВ.10.2</w:t>
      </w:r>
      <w:r w:rsidRPr="004C3A1A">
        <w:rPr>
          <w:rFonts w:ascii="Times New Roman" w:hAnsi="Times New Roman" w:cs="Times New Roman"/>
          <w:b/>
          <w:bCs/>
          <w:sz w:val="24"/>
          <w:szCs w:val="24"/>
        </w:rPr>
        <w:t xml:space="preserve">  Радиожурналистика</w:t>
      </w:r>
    </w:p>
    <w:p w:rsidR="00BD02CD" w:rsidRDefault="00BD02CD" w:rsidP="004C3A1A">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4C3A1A">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 xml:space="preserve">ОПК-15: </w:t>
      </w:r>
      <w:r w:rsidRPr="00E84751">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511C62">
        <w:rPr>
          <w:rFonts w:ascii="Times New Roman" w:hAnsi="Times New Roman" w:cs="Times New Roman"/>
          <w:sz w:val="24"/>
          <w:szCs w:val="24"/>
        </w:rPr>
        <w:t xml:space="preserve"> ориентироваться в наиболее распространенных форматах печатных изданий, теле-, радиопрограмм, </w:t>
      </w:r>
      <w:proofErr w:type="gramStart"/>
      <w:r w:rsidRPr="00511C62">
        <w:rPr>
          <w:rFonts w:ascii="Times New Roman" w:hAnsi="Times New Roman" w:cs="Times New Roman"/>
          <w:sz w:val="24"/>
          <w:szCs w:val="24"/>
        </w:rPr>
        <w:t>интернет-СМИ</w:t>
      </w:r>
      <w:proofErr w:type="gramEnd"/>
      <w:r w:rsidRPr="00511C62">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511C62">
        <w:rPr>
          <w:rFonts w:ascii="Times New Roman" w:hAnsi="Times New Roman" w:cs="Times New Roman"/>
          <w:sz w:val="24"/>
          <w:szCs w:val="24"/>
        </w:rPr>
        <w:t>медиатекстов</w:t>
      </w:r>
      <w:proofErr w:type="spellEnd"/>
      <w:r w:rsidRPr="00511C62">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r>
        <w:rPr>
          <w:rFonts w:ascii="Times New Roman" w:hAnsi="Times New Roman" w:cs="Times New Roman"/>
          <w:sz w:val="24"/>
          <w:szCs w:val="24"/>
        </w:rPr>
        <w:t>;</w:t>
      </w:r>
    </w:p>
    <w:p w:rsidR="00BD02CD" w:rsidRPr="00D05F8D" w:rsidRDefault="00BD02CD" w:rsidP="004C3A1A">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ОПК-17:</w:t>
      </w:r>
      <w:r w:rsidRPr="00FB29C1">
        <w:t xml:space="preserve"> </w:t>
      </w:r>
      <w:r>
        <w:rPr>
          <w:rFonts w:ascii="Times New Roman" w:hAnsi="Times New Roman" w:cs="Times New Roman"/>
          <w:sz w:val="24"/>
          <w:szCs w:val="24"/>
        </w:rPr>
        <w:t>способность</w:t>
      </w:r>
      <w:r w:rsidRPr="00FB29C1">
        <w:rPr>
          <w:rFonts w:ascii="Times New Roman" w:hAnsi="Times New Roman" w:cs="Times New Roman"/>
          <w:sz w:val="24"/>
          <w:szCs w:val="24"/>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r>
        <w:rPr>
          <w:rFonts w:ascii="Times New Roman" w:hAnsi="Times New Roman" w:cs="Times New Roman"/>
          <w:sz w:val="24"/>
          <w:szCs w:val="24"/>
        </w:rPr>
        <w:t>;</w:t>
      </w:r>
    </w:p>
    <w:p w:rsidR="00BD02CD" w:rsidRPr="00D05F8D" w:rsidRDefault="00BD02CD" w:rsidP="004C3A1A">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ОПК-19:</w:t>
      </w:r>
      <w:r w:rsidRPr="00D0469A">
        <w:t xml:space="preserve"> </w:t>
      </w:r>
      <w:r>
        <w:rPr>
          <w:rFonts w:ascii="Times New Roman" w:hAnsi="Times New Roman" w:cs="Times New Roman"/>
          <w:sz w:val="24"/>
          <w:szCs w:val="24"/>
        </w:rPr>
        <w:t>способность</w:t>
      </w:r>
      <w:r w:rsidRPr="00D0469A">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w:t>
      </w:r>
      <w:proofErr w:type="spellStart"/>
      <w:r w:rsidRPr="00D0469A">
        <w:rPr>
          <w:rFonts w:ascii="Times New Roman" w:hAnsi="Times New Roman" w:cs="Times New Roman"/>
          <w:sz w:val="24"/>
          <w:szCs w:val="24"/>
        </w:rPr>
        <w:t>медиапродукта</w:t>
      </w:r>
      <w:proofErr w:type="spellEnd"/>
      <w:r w:rsidRPr="00D0469A">
        <w:rPr>
          <w:rFonts w:ascii="Times New Roman" w:hAnsi="Times New Roman" w:cs="Times New Roman"/>
          <w:sz w:val="24"/>
          <w:szCs w:val="24"/>
        </w:rPr>
        <w:t xml:space="preserve"> в разных знаковых системах</w:t>
      </w:r>
      <w:r>
        <w:rPr>
          <w:rFonts w:ascii="Times New Roman" w:hAnsi="Times New Roman" w:cs="Times New Roman"/>
          <w:sz w:val="24"/>
          <w:szCs w:val="24"/>
        </w:rPr>
        <w:t>;</w:t>
      </w:r>
    </w:p>
    <w:p w:rsidR="00BD02CD" w:rsidRDefault="00BD02CD" w:rsidP="004C3A1A">
      <w:pPr>
        <w:spacing w:after="0" w:line="240" w:lineRule="auto"/>
        <w:jc w:val="both"/>
        <w:rPr>
          <w:rFonts w:ascii="Times New Roman" w:hAnsi="Times New Roman" w:cs="Times New Roman"/>
          <w:sz w:val="24"/>
          <w:szCs w:val="24"/>
        </w:rPr>
      </w:pPr>
      <w:r w:rsidRPr="00D05F8D">
        <w:rPr>
          <w:rFonts w:ascii="Times New Roman" w:hAnsi="Times New Roman" w:cs="Times New Roman"/>
          <w:sz w:val="24"/>
          <w:szCs w:val="24"/>
        </w:rPr>
        <w:t>ПК-2:</w:t>
      </w:r>
      <w:r w:rsidRPr="0037479F">
        <w:t xml:space="preserve"> </w:t>
      </w:r>
      <w:r w:rsidRPr="0037479F">
        <w:rPr>
          <w:rFonts w:ascii="Times New Roman" w:hAnsi="Times New Roman" w:cs="Times New Roman"/>
          <w:sz w:val="24"/>
          <w:szCs w:val="24"/>
        </w:rPr>
        <w:t xml:space="preserve">способностью в рамках отведенного бюджета времени создавать материалы для </w:t>
      </w:r>
      <w:proofErr w:type="spellStart"/>
      <w:r w:rsidRPr="0037479F">
        <w:rPr>
          <w:rFonts w:ascii="Times New Roman" w:hAnsi="Times New Roman" w:cs="Times New Roman"/>
          <w:sz w:val="24"/>
          <w:szCs w:val="24"/>
        </w:rPr>
        <w:t>массмедиа</w:t>
      </w:r>
      <w:proofErr w:type="spellEnd"/>
      <w:r w:rsidRPr="0037479F">
        <w:rPr>
          <w:rFonts w:ascii="Times New Roman" w:hAnsi="Times New Roman" w:cs="Times New Roman"/>
          <w:sz w:val="24"/>
          <w:szCs w:val="24"/>
        </w:rPr>
        <w:t xml:space="preserve"> в определенных жанрах, форматах с использованием различных знаковых систем (вербальной, фото-, аудио-, виде</w:t>
      </w:r>
      <w:proofErr w:type="gramStart"/>
      <w:r w:rsidRPr="0037479F">
        <w:rPr>
          <w:rFonts w:ascii="Times New Roman" w:hAnsi="Times New Roman" w:cs="Times New Roman"/>
          <w:sz w:val="24"/>
          <w:szCs w:val="24"/>
        </w:rPr>
        <w:t>о-</w:t>
      </w:r>
      <w:proofErr w:type="gramEnd"/>
      <w:r w:rsidRPr="0037479F">
        <w:rPr>
          <w:rFonts w:ascii="Times New Roman" w:hAnsi="Times New Roman" w:cs="Times New Roman"/>
          <w:sz w:val="24"/>
          <w:szCs w:val="24"/>
        </w:rPr>
        <w:t>, графической) в зависимости от типа СМИ для размещения на различных мультимедийных платформах</w:t>
      </w:r>
      <w:r>
        <w:rPr>
          <w:rFonts w:ascii="Times New Roman" w:hAnsi="Times New Roman" w:cs="Times New Roman"/>
          <w:sz w:val="24"/>
          <w:szCs w:val="24"/>
        </w:rPr>
        <w:t>.</w:t>
      </w:r>
    </w:p>
    <w:p w:rsidR="00BD02CD" w:rsidRDefault="00BD02CD" w:rsidP="006D7BC7">
      <w:pPr>
        <w:spacing w:after="0"/>
        <w:jc w:val="center"/>
        <w:rPr>
          <w:rFonts w:ascii="Times New Roman" w:hAnsi="Times New Roman" w:cs="Times New Roman"/>
          <w:b/>
          <w:bCs/>
          <w:sz w:val="24"/>
          <w:szCs w:val="24"/>
        </w:rPr>
      </w:pPr>
      <w:r w:rsidRPr="0041576C">
        <w:rPr>
          <w:rFonts w:ascii="Times New Roman" w:hAnsi="Times New Roman" w:cs="Times New Roman"/>
          <w:b/>
          <w:bCs/>
          <w:sz w:val="24"/>
          <w:szCs w:val="24"/>
        </w:rPr>
        <w:t>Содержание дисциплины</w:t>
      </w:r>
    </w:p>
    <w:p w:rsidR="00BD02CD" w:rsidRPr="007C3F0B"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C3F0B">
        <w:rPr>
          <w:rFonts w:ascii="Times New Roman" w:hAnsi="Times New Roman" w:cs="Times New Roman"/>
          <w:sz w:val="24"/>
          <w:szCs w:val="24"/>
        </w:rPr>
        <w:t xml:space="preserve">Основы радиожурналистики. Введение в радиожурналистику. Основные этапы развития мирового и отечественного радиовещания. Функции радио в обществе, место радио в системе СМК. Сущность радио. Жанровая структура радиожурналистики. Профессиональные этические нормы радиожурналистики, социальная ответственность. Методика радиожурналистики. Основные методы работы радиожурналиста в службе информации: освоение теории ремесла и подготовка учебных работ. Роль и значение информации на радио. Новости на музыкально-развлекательных станциях. Новости на информационно-разговорных станциях. Правила редактирования информационных сообщений. История отечественного радиовещания. История отечественного радиовещания (до 1991 г.). Этапы развития советского радиовещания. Краткая характеристика. Функции советского радиовещания. Жанровая система </w:t>
      </w:r>
      <w:proofErr w:type="spellStart"/>
      <w:proofErr w:type="gramStart"/>
      <w:r w:rsidRPr="007C3F0B">
        <w:rPr>
          <w:rFonts w:ascii="Times New Roman" w:hAnsi="Times New Roman" w:cs="Times New Roman"/>
          <w:sz w:val="24"/>
          <w:szCs w:val="24"/>
        </w:rPr>
        <w:t>отече</w:t>
      </w:r>
      <w:proofErr w:type="spellEnd"/>
      <w:r w:rsidRPr="007C3F0B">
        <w:rPr>
          <w:rFonts w:ascii="Times New Roman" w:hAnsi="Times New Roman" w:cs="Times New Roman"/>
          <w:sz w:val="24"/>
          <w:szCs w:val="24"/>
        </w:rPr>
        <w:t xml:space="preserve"> </w:t>
      </w:r>
      <w:proofErr w:type="spellStart"/>
      <w:r w:rsidRPr="007C3F0B">
        <w:rPr>
          <w:rFonts w:ascii="Times New Roman" w:hAnsi="Times New Roman" w:cs="Times New Roman"/>
          <w:sz w:val="24"/>
          <w:szCs w:val="24"/>
        </w:rPr>
        <w:t>ственного</w:t>
      </w:r>
      <w:proofErr w:type="spellEnd"/>
      <w:proofErr w:type="gramEnd"/>
      <w:r w:rsidRPr="007C3F0B">
        <w:rPr>
          <w:rFonts w:ascii="Times New Roman" w:hAnsi="Times New Roman" w:cs="Times New Roman"/>
          <w:sz w:val="24"/>
          <w:szCs w:val="24"/>
        </w:rPr>
        <w:t xml:space="preserve"> радиовещания. Первые радиопередачи. Становление радиопрограмм. Выразительные средства современного радио. Звуковой образ, звуковая среда радиопередачи. </w:t>
      </w:r>
      <w:proofErr w:type="spellStart"/>
      <w:r w:rsidRPr="007C3F0B">
        <w:rPr>
          <w:rFonts w:ascii="Times New Roman" w:hAnsi="Times New Roman" w:cs="Times New Roman"/>
          <w:sz w:val="24"/>
          <w:szCs w:val="24"/>
        </w:rPr>
        <w:t>Фоносфера</w:t>
      </w:r>
      <w:proofErr w:type="spellEnd"/>
      <w:r w:rsidRPr="007C3F0B">
        <w:rPr>
          <w:rFonts w:ascii="Times New Roman" w:hAnsi="Times New Roman" w:cs="Times New Roman"/>
          <w:sz w:val="24"/>
          <w:szCs w:val="24"/>
        </w:rPr>
        <w:t xml:space="preserve">. Система выразительных средств радиожурналистики. Группа формообразующих выразительных средств: слово, музыка, шумы, пауза, документальные записи. Правила работы при монтаже. Технологии производства </w:t>
      </w:r>
      <w:proofErr w:type="spellStart"/>
      <w:r w:rsidRPr="007C3F0B">
        <w:rPr>
          <w:rFonts w:ascii="Times New Roman" w:hAnsi="Times New Roman" w:cs="Times New Roman"/>
          <w:sz w:val="24"/>
          <w:szCs w:val="24"/>
        </w:rPr>
        <w:t>аудиоконтента</w:t>
      </w:r>
      <w:proofErr w:type="spellEnd"/>
      <w:r w:rsidRPr="007C3F0B">
        <w:rPr>
          <w:rFonts w:ascii="Times New Roman" w:hAnsi="Times New Roman" w:cs="Times New Roman"/>
          <w:sz w:val="24"/>
          <w:szCs w:val="24"/>
        </w:rPr>
        <w:t xml:space="preserve">. Традиционные формы </w:t>
      </w:r>
      <w:proofErr w:type="spellStart"/>
      <w:r w:rsidRPr="007C3F0B">
        <w:rPr>
          <w:rFonts w:ascii="Times New Roman" w:hAnsi="Times New Roman" w:cs="Times New Roman"/>
          <w:sz w:val="24"/>
          <w:szCs w:val="24"/>
        </w:rPr>
        <w:t>аудиоконтента</w:t>
      </w:r>
      <w:proofErr w:type="spellEnd"/>
      <w:r w:rsidRPr="007C3F0B">
        <w:rPr>
          <w:rFonts w:ascii="Times New Roman" w:hAnsi="Times New Roman" w:cs="Times New Roman"/>
          <w:sz w:val="24"/>
          <w:szCs w:val="24"/>
        </w:rPr>
        <w:t>. Разговорные программы на радио. Интервью как жанр радиожурналистики. Интервью как метод сбора информации. Интервью как форма подачи материала. Западная типология интервью. Отечественная типология интервью.</w:t>
      </w:r>
    </w:p>
    <w:p w:rsidR="00BD02CD" w:rsidRPr="009B6538" w:rsidRDefault="00BD02CD" w:rsidP="00F743B5">
      <w:pPr>
        <w:spacing w:after="0" w:line="240" w:lineRule="auto"/>
        <w:jc w:val="both"/>
        <w:rPr>
          <w:rFonts w:ascii="Times New Roman" w:hAnsi="Times New Roman" w:cs="Times New Roman"/>
          <w:b/>
          <w:bCs/>
          <w:sz w:val="24"/>
          <w:szCs w:val="24"/>
        </w:rPr>
      </w:pPr>
      <w:r w:rsidRPr="009B6538">
        <w:rPr>
          <w:rFonts w:ascii="Times New Roman" w:hAnsi="Times New Roman" w:cs="Times New Roman"/>
          <w:b/>
          <w:bCs/>
          <w:sz w:val="24"/>
          <w:szCs w:val="24"/>
        </w:rPr>
        <w:t xml:space="preserve">Преподаватель </w:t>
      </w:r>
    </w:p>
    <w:p w:rsidR="00BD02CD" w:rsidRPr="009B6538"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Шеф-редактор отдела новостей «ВГТРК-Смоленск»  Рихтер К.А.</w:t>
      </w:r>
    </w:p>
    <w:p w:rsidR="00BD02CD" w:rsidRDefault="00BD02CD" w:rsidP="00F743B5">
      <w:pPr>
        <w:spacing w:after="0" w:line="240" w:lineRule="auto"/>
        <w:jc w:val="both"/>
        <w:rPr>
          <w:rFonts w:ascii="Times New Roman" w:hAnsi="Times New Roman" w:cs="Times New Roman"/>
          <w:b/>
          <w:bCs/>
          <w:sz w:val="24"/>
          <w:szCs w:val="24"/>
        </w:rPr>
      </w:pPr>
    </w:p>
    <w:p w:rsidR="00BD02CD" w:rsidRDefault="00BD02CD" w:rsidP="004C3A1A">
      <w:pPr>
        <w:spacing w:after="0"/>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.В.ДВ.11.1 Региональное информационное пространство</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ОПК-2: знать особенности национальных </w:t>
      </w:r>
      <w:proofErr w:type="spellStart"/>
      <w:r>
        <w:rPr>
          <w:rFonts w:ascii="Times New Roman" w:hAnsi="Times New Roman" w:cs="Times New Roman"/>
          <w:sz w:val="24"/>
          <w:szCs w:val="24"/>
        </w:rPr>
        <w:t>медиамоделей</w:t>
      </w:r>
      <w:proofErr w:type="spellEnd"/>
      <w:r>
        <w:rPr>
          <w:rFonts w:ascii="Times New Roman" w:hAnsi="Times New Roman" w:cs="Times New Roman"/>
          <w:sz w:val="24"/>
          <w:szCs w:val="24"/>
        </w:rPr>
        <w:t xml:space="preserve"> и реалии функционирования российских СМИ.</w:t>
      </w:r>
    </w:p>
    <w:p w:rsidR="00BD02CD" w:rsidRDefault="00BD02CD" w:rsidP="00F743B5">
      <w:pPr>
        <w:spacing w:after="0" w:line="240" w:lineRule="auto"/>
        <w:jc w:val="center"/>
        <w:rPr>
          <w:rFonts w:ascii="Times New Roman" w:hAnsi="Times New Roman" w:cs="Times New Roman"/>
          <w:b/>
          <w:bCs/>
          <w:sz w:val="24"/>
          <w:szCs w:val="24"/>
        </w:rPr>
      </w:pPr>
      <w:r w:rsidRPr="009B6538">
        <w:rPr>
          <w:rFonts w:ascii="Times New Roman" w:hAnsi="Times New Roman" w:cs="Times New Roman"/>
          <w:b/>
          <w:bCs/>
          <w:sz w:val="24"/>
          <w:szCs w:val="24"/>
        </w:rPr>
        <w:lastRenderedPageBreak/>
        <w:t>Содержание дисциплины</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Пространственные уровни исследования региональных </w:t>
      </w:r>
      <w:proofErr w:type="spellStart"/>
      <w:r>
        <w:rPr>
          <w:rFonts w:ascii="Times New Roman" w:hAnsi="Times New Roman" w:cs="Times New Roman"/>
          <w:sz w:val="24"/>
          <w:szCs w:val="24"/>
        </w:rPr>
        <w:t>медийных</w:t>
      </w:r>
      <w:proofErr w:type="spellEnd"/>
      <w:r>
        <w:rPr>
          <w:rFonts w:ascii="Times New Roman" w:hAnsi="Times New Roman" w:cs="Times New Roman"/>
          <w:sz w:val="24"/>
          <w:szCs w:val="24"/>
        </w:rPr>
        <w:t xml:space="preserve"> процессов. Пространство как территория: политико-административные границы, органы власти, жители территории. Административно-территориальная единица как субъект коммуникации.</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Коммуникативный подход к территории. </w:t>
      </w:r>
      <w:proofErr w:type="spellStart"/>
      <w:r>
        <w:rPr>
          <w:rFonts w:ascii="Times New Roman" w:hAnsi="Times New Roman" w:cs="Times New Roman"/>
          <w:sz w:val="24"/>
          <w:szCs w:val="24"/>
        </w:rPr>
        <w:t>Медийное</w:t>
      </w:r>
      <w:proofErr w:type="spellEnd"/>
      <w:r>
        <w:rPr>
          <w:rFonts w:ascii="Times New Roman" w:hAnsi="Times New Roman" w:cs="Times New Roman"/>
          <w:sz w:val="24"/>
          <w:szCs w:val="24"/>
        </w:rPr>
        <w:t xml:space="preserve"> пространство как сгусток социальных коммуникаций. Территориальное сообщество как субъект информационной политики. Горизонтальное и вертикальное измерение информационных пространств. Иерархия пространственных уровней: </w:t>
      </w:r>
      <w:proofErr w:type="gramStart"/>
      <w:r>
        <w:rPr>
          <w:rFonts w:ascii="Times New Roman" w:hAnsi="Times New Roman" w:cs="Times New Roman"/>
          <w:sz w:val="24"/>
          <w:szCs w:val="24"/>
        </w:rPr>
        <w:t>глобальный</w:t>
      </w:r>
      <w:proofErr w:type="gramEnd"/>
      <w:r>
        <w:rPr>
          <w:rFonts w:ascii="Times New Roman" w:hAnsi="Times New Roman" w:cs="Times New Roman"/>
          <w:sz w:val="24"/>
          <w:szCs w:val="24"/>
        </w:rPr>
        <w:t>, национальный, субнациональный. Региональное и локальное пространство.</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Политическая субкультура региона. </w:t>
      </w:r>
      <w:proofErr w:type="gramStart"/>
      <w:r>
        <w:rPr>
          <w:rFonts w:ascii="Times New Roman" w:hAnsi="Times New Roman" w:cs="Times New Roman"/>
          <w:sz w:val="24"/>
          <w:szCs w:val="24"/>
        </w:rPr>
        <w:t>Социально-</w:t>
      </w:r>
      <w:proofErr w:type="spellStart"/>
      <w:r>
        <w:rPr>
          <w:rFonts w:ascii="Times New Roman" w:hAnsi="Times New Roman" w:cs="Times New Roman"/>
          <w:sz w:val="24"/>
          <w:szCs w:val="24"/>
        </w:rPr>
        <w:t>экономичес</w:t>
      </w:r>
      <w:proofErr w:type="spellEnd"/>
      <w:r>
        <w:rPr>
          <w:rFonts w:ascii="Times New Roman" w:hAnsi="Times New Roman" w:cs="Times New Roman"/>
          <w:sz w:val="24"/>
          <w:szCs w:val="24"/>
        </w:rPr>
        <w:t xml:space="preserve"> кая</w:t>
      </w:r>
      <w:proofErr w:type="gramEnd"/>
      <w:r>
        <w:rPr>
          <w:rFonts w:ascii="Times New Roman" w:hAnsi="Times New Roman" w:cs="Times New Roman"/>
          <w:sz w:val="24"/>
          <w:szCs w:val="24"/>
        </w:rPr>
        <w:t xml:space="preserve"> структура, природно-географическая среда.</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Региональные </w:t>
      </w:r>
      <w:proofErr w:type="spellStart"/>
      <w:r>
        <w:rPr>
          <w:rFonts w:ascii="Times New Roman" w:hAnsi="Times New Roman" w:cs="Times New Roman"/>
          <w:sz w:val="24"/>
          <w:szCs w:val="24"/>
        </w:rPr>
        <w:t>медийные</w:t>
      </w:r>
      <w:proofErr w:type="spellEnd"/>
      <w:r>
        <w:rPr>
          <w:rFonts w:ascii="Times New Roman" w:hAnsi="Times New Roman" w:cs="Times New Roman"/>
          <w:sz w:val="24"/>
          <w:szCs w:val="24"/>
        </w:rPr>
        <w:t xml:space="preserve"> рынки. Отношения центра и регионов. Процесс регионализации СМИ России. Система смоленских региональных СМИ.</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локальные СМИ. Местная газета как социальный институт. Типы учредителей местной прессы. Организационно-правовые формы редакций. Система смоленских локальных изданий: тиражи, периодичность, форматы. Тематическая структура, функции, аудитория. Пресса и муниципальная власть.</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Модели локальной прессы. Советская </w:t>
      </w:r>
      <w:proofErr w:type="spellStart"/>
      <w:r>
        <w:rPr>
          <w:rFonts w:ascii="Times New Roman" w:hAnsi="Times New Roman" w:cs="Times New Roman"/>
          <w:sz w:val="24"/>
          <w:szCs w:val="24"/>
        </w:rPr>
        <w:t>медийная</w:t>
      </w:r>
      <w:proofErr w:type="spellEnd"/>
      <w:r>
        <w:rPr>
          <w:rFonts w:ascii="Times New Roman" w:hAnsi="Times New Roman" w:cs="Times New Roman"/>
          <w:sz w:val="24"/>
          <w:szCs w:val="24"/>
        </w:rPr>
        <w:t xml:space="preserve"> модель (государственные дотации, отсутствие внимания рекламодателей)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депрессивных </w:t>
      </w:r>
      <w:proofErr w:type="spellStart"/>
      <w:r>
        <w:rPr>
          <w:rFonts w:ascii="Times New Roman" w:hAnsi="Times New Roman" w:cs="Times New Roman"/>
          <w:sz w:val="24"/>
          <w:szCs w:val="24"/>
        </w:rPr>
        <w:t>локалитетах</w:t>
      </w:r>
      <w:proofErr w:type="spellEnd"/>
      <w:r>
        <w:rPr>
          <w:rFonts w:ascii="Times New Roman" w:hAnsi="Times New Roman" w:cs="Times New Roman"/>
          <w:sz w:val="24"/>
          <w:szCs w:val="24"/>
        </w:rPr>
        <w:t>. Проблемы выживания местной печати.</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Трансформация регионального информационного пространства в цифровой среде. Влияние новых технологий. Электронные версии и сайты районных газет.</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Новые  локальные медиа: публичные страницы, блоги. Социальные сети как источник информации и способ доставки контента на цифровые платформы.</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Журналистика локальных сообществ как социальный сервис: новые коммуникативные практики. </w:t>
      </w:r>
    </w:p>
    <w:p w:rsidR="00BD02CD" w:rsidRPr="009B3B12" w:rsidRDefault="00BD02CD" w:rsidP="00F743B5">
      <w:pPr>
        <w:tabs>
          <w:tab w:val="left" w:pos="1701"/>
        </w:tabs>
        <w:spacing w:after="0" w:line="240" w:lineRule="auto"/>
        <w:jc w:val="both"/>
        <w:rPr>
          <w:rFonts w:ascii="Times New Roman" w:hAnsi="Times New Roman" w:cs="Times New Roman"/>
          <w:b/>
          <w:bCs/>
          <w:sz w:val="24"/>
          <w:szCs w:val="24"/>
        </w:rPr>
      </w:pPr>
      <w:r w:rsidRPr="009B3B12">
        <w:rPr>
          <w:rFonts w:ascii="Times New Roman" w:hAnsi="Times New Roman" w:cs="Times New Roman"/>
          <w:b/>
          <w:bCs/>
          <w:sz w:val="24"/>
          <w:szCs w:val="24"/>
        </w:rPr>
        <w:t>Преподаватель</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Ливанова М.В.</w:t>
      </w:r>
    </w:p>
    <w:p w:rsidR="00BD02CD" w:rsidRDefault="00BD02CD" w:rsidP="00F743B5">
      <w:pPr>
        <w:tabs>
          <w:tab w:val="left" w:pos="1701"/>
        </w:tabs>
        <w:spacing w:after="0" w:line="240" w:lineRule="auto"/>
        <w:jc w:val="both"/>
        <w:rPr>
          <w:rFonts w:ascii="Times New Roman" w:hAnsi="Times New Roman" w:cs="Times New Roman"/>
          <w:sz w:val="24"/>
          <w:szCs w:val="24"/>
        </w:rPr>
      </w:pPr>
    </w:p>
    <w:p w:rsidR="00BD02CD" w:rsidRDefault="00BD02CD" w:rsidP="009B3B12">
      <w:pPr>
        <w:tabs>
          <w:tab w:val="left" w:pos="1701"/>
        </w:tabs>
        <w:spacing w:after="0"/>
        <w:jc w:val="both"/>
        <w:rPr>
          <w:rFonts w:ascii="Times New Roman" w:hAnsi="Times New Roman" w:cs="Times New Roman"/>
          <w:sz w:val="24"/>
          <w:szCs w:val="24"/>
        </w:rPr>
      </w:pPr>
    </w:p>
    <w:p w:rsidR="00BD02CD" w:rsidRDefault="00BD02CD" w:rsidP="00F743B5">
      <w:pPr>
        <w:spacing w:after="0" w:line="240" w:lineRule="auto"/>
        <w:jc w:val="both"/>
        <w:rPr>
          <w:rFonts w:ascii="Times New Roman" w:hAnsi="Times New Roman" w:cs="Times New Roman"/>
          <w:b/>
          <w:bCs/>
          <w:sz w:val="24"/>
          <w:szCs w:val="24"/>
        </w:rPr>
      </w:pPr>
      <w:r w:rsidRPr="004C3A1A">
        <w:rPr>
          <w:rFonts w:ascii="Times New Roman" w:hAnsi="Times New Roman" w:cs="Times New Roman"/>
          <w:b/>
          <w:bCs/>
          <w:sz w:val="24"/>
          <w:szCs w:val="24"/>
        </w:rPr>
        <w:t>Б</w:t>
      </w:r>
      <w:proofErr w:type="gramStart"/>
      <w:r w:rsidRPr="004C3A1A">
        <w:rPr>
          <w:rFonts w:ascii="Times New Roman" w:hAnsi="Times New Roman" w:cs="Times New Roman"/>
          <w:b/>
          <w:bCs/>
          <w:sz w:val="24"/>
          <w:szCs w:val="24"/>
        </w:rPr>
        <w:t>1</w:t>
      </w:r>
      <w:proofErr w:type="gramEnd"/>
      <w:r w:rsidRPr="004C3A1A">
        <w:rPr>
          <w:rFonts w:ascii="Times New Roman" w:hAnsi="Times New Roman" w:cs="Times New Roman"/>
          <w:b/>
          <w:bCs/>
          <w:sz w:val="24"/>
          <w:szCs w:val="24"/>
        </w:rPr>
        <w:t>.В.ДВ.11.2 Региональная и локальная коммуникация</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ОПК-2: знать особенности национальных </w:t>
      </w:r>
      <w:proofErr w:type="spellStart"/>
      <w:r>
        <w:rPr>
          <w:rFonts w:ascii="Times New Roman" w:hAnsi="Times New Roman" w:cs="Times New Roman"/>
          <w:sz w:val="24"/>
          <w:szCs w:val="24"/>
        </w:rPr>
        <w:t>медиамоделей</w:t>
      </w:r>
      <w:proofErr w:type="spellEnd"/>
      <w:r>
        <w:rPr>
          <w:rFonts w:ascii="Times New Roman" w:hAnsi="Times New Roman" w:cs="Times New Roman"/>
          <w:sz w:val="24"/>
          <w:szCs w:val="24"/>
        </w:rPr>
        <w:t xml:space="preserve"> и реалии функционирования российских СМИ. </w:t>
      </w:r>
    </w:p>
    <w:p w:rsidR="00BD02CD" w:rsidRDefault="00BD02CD" w:rsidP="00F743B5">
      <w:pPr>
        <w:tabs>
          <w:tab w:val="left" w:pos="1701"/>
        </w:tabs>
        <w:spacing w:after="0" w:line="240" w:lineRule="auto"/>
        <w:jc w:val="center"/>
        <w:rPr>
          <w:rFonts w:ascii="Times New Roman" w:hAnsi="Times New Roman" w:cs="Times New Roman"/>
          <w:b/>
          <w:bCs/>
          <w:sz w:val="24"/>
          <w:szCs w:val="24"/>
        </w:rPr>
      </w:pPr>
      <w:r w:rsidRPr="009B3B12">
        <w:rPr>
          <w:rFonts w:ascii="Times New Roman" w:hAnsi="Times New Roman" w:cs="Times New Roman"/>
          <w:b/>
          <w:bCs/>
          <w:sz w:val="24"/>
          <w:szCs w:val="24"/>
        </w:rPr>
        <w:t>Содержание дисциплины</w:t>
      </w:r>
    </w:p>
    <w:p w:rsidR="00BD02CD" w:rsidRPr="007C3F0B" w:rsidRDefault="00BD02CD" w:rsidP="00F743B5">
      <w:pPr>
        <w:pStyle w:val="a7"/>
        <w:spacing w:before="0" w:beforeAutospacing="0" w:after="0" w:afterAutospacing="0"/>
        <w:jc w:val="both"/>
      </w:pPr>
      <w:r w:rsidRPr="007C3F0B">
        <w:rPr>
          <w:color w:val="000000"/>
        </w:rPr>
        <w:t xml:space="preserve">Региональные и местные СМИ в </w:t>
      </w:r>
      <w:proofErr w:type="spellStart"/>
      <w:r w:rsidRPr="007C3F0B">
        <w:rPr>
          <w:color w:val="000000"/>
        </w:rPr>
        <w:t>медиасистеме</w:t>
      </w:r>
      <w:proofErr w:type="spellEnd"/>
      <w:r w:rsidRPr="007C3F0B">
        <w:rPr>
          <w:color w:val="000000"/>
        </w:rPr>
        <w:t xml:space="preserve"> России. Социально-экономические, социокультурные, технологические факторы трансформации.</w:t>
      </w:r>
    </w:p>
    <w:p w:rsidR="00BD02CD" w:rsidRPr="007C3F0B" w:rsidRDefault="00BD02CD" w:rsidP="00F743B5">
      <w:pPr>
        <w:pStyle w:val="a7"/>
        <w:spacing w:before="0" w:beforeAutospacing="0" w:after="0" w:afterAutospacing="0"/>
        <w:jc w:val="both"/>
      </w:pPr>
      <w:proofErr w:type="spellStart"/>
      <w:r w:rsidRPr="007C3F0B">
        <w:rPr>
          <w:color w:val="000000"/>
        </w:rPr>
        <w:t>Медиасистема</w:t>
      </w:r>
      <w:proofErr w:type="spellEnd"/>
      <w:r w:rsidRPr="007C3F0B">
        <w:rPr>
          <w:color w:val="000000"/>
        </w:rPr>
        <w:t xml:space="preserve"> региона: информационно-коммуникационное взаимодействие.  Трансформация </w:t>
      </w:r>
      <w:proofErr w:type="spellStart"/>
      <w:r w:rsidRPr="007C3F0B">
        <w:rPr>
          <w:color w:val="000000"/>
        </w:rPr>
        <w:t>медиаструктуры</w:t>
      </w:r>
      <w:proofErr w:type="spellEnd"/>
      <w:r w:rsidRPr="007C3F0B">
        <w:rPr>
          <w:color w:val="000000"/>
        </w:rPr>
        <w:t xml:space="preserve">, формирование </w:t>
      </w:r>
      <w:proofErr w:type="spellStart"/>
      <w:r w:rsidRPr="007C3F0B">
        <w:rPr>
          <w:color w:val="000000"/>
        </w:rPr>
        <w:t>медиапространства</w:t>
      </w:r>
      <w:proofErr w:type="spellEnd"/>
      <w:r w:rsidRPr="007C3F0B">
        <w:rPr>
          <w:color w:val="000000"/>
        </w:rPr>
        <w:t>.  Региональный и локальный (городской, районный, муниципальный, низовой) уровни. Роль региональных и локальных СМИ в решении задач публичности и взаимодействия социальных слоев и групп.</w:t>
      </w:r>
    </w:p>
    <w:p w:rsidR="00BD02CD" w:rsidRPr="007C3F0B" w:rsidRDefault="00BD02CD" w:rsidP="00F743B5">
      <w:pPr>
        <w:pStyle w:val="a7"/>
        <w:spacing w:before="0" w:beforeAutospacing="0" w:after="0" w:afterAutospacing="0"/>
        <w:jc w:val="both"/>
      </w:pPr>
      <w:r w:rsidRPr="007C3F0B">
        <w:rPr>
          <w:color w:val="000000"/>
        </w:rPr>
        <w:t xml:space="preserve">Типы региональных изданий (республиканские, краевые, областные).  Массовая общественно-политическая пресса.  Утилитарно-справочная и досуговая пресса. Информационное сопровождение  деятельности органов власти как функция региональных государственных газет.  Региональные </w:t>
      </w:r>
      <w:proofErr w:type="spellStart"/>
      <w:r w:rsidRPr="007C3F0B">
        <w:rPr>
          <w:color w:val="000000"/>
        </w:rPr>
        <w:t>медиахолдинги</w:t>
      </w:r>
      <w:proofErr w:type="spellEnd"/>
      <w:r w:rsidRPr="007C3F0B">
        <w:rPr>
          <w:color w:val="000000"/>
        </w:rPr>
        <w:t>. Частные издания.</w:t>
      </w:r>
    </w:p>
    <w:p w:rsidR="00BD02CD" w:rsidRPr="007C3F0B" w:rsidRDefault="00BD02CD" w:rsidP="00F743B5">
      <w:pPr>
        <w:pStyle w:val="a7"/>
        <w:spacing w:before="0" w:beforeAutospacing="0" w:after="0" w:afterAutospacing="0"/>
        <w:jc w:val="both"/>
      </w:pPr>
      <w:proofErr w:type="gramStart"/>
      <w:r w:rsidRPr="007C3F0B">
        <w:rPr>
          <w:color w:val="000000"/>
        </w:rPr>
        <w:t>Новые</w:t>
      </w:r>
      <w:proofErr w:type="gramEnd"/>
      <w:r w:rsidRPr="007C3F0B">
        <w:rPr>
          <w:color w:val="000000"/>
        </w:rPr>
        <w:t xml:space="preserve"> медиа в регионах. Социальные сети и локальные </w:t>
      </w:r>
      <w:proofErr w:type="spellStart"/>
      <w:r w:rsidRPr="007C3F0B">
        <w:rPr>
          <w:color w:val="000000"/>
        </w:rPr>
        <w:t>паблики</w:t>
      </w:r>
      <w:proofErr w:type="spellEnd"/>
      <w:r w:rsidRPr="007C3F0B">
        <w:rPr>
          <w:color w:val="000000"/>
        </w:rPr>
        <w:t xml:space="preserve">. Сетевые сообщества и традиционные СМИ: адаптация привычных информационных практик к </w:t>
      </w:r>
      <w:proofErr w:type="gramStart"/>
      <w:r w:rsidRPr="007C3F0B">
        <w:rPr>
          <w:color w:val="000000"/>
        </w:rPr>
        <w:t>новой</w:t>
      </w:r>
      <w:proofErr w:type="gramEnd"/>
      <w:r w:rsidRPr="007C3F0B">
        <w:rPr>
          <w:color w:val="000000"/>
        </w:rPr>
        <w:t xml:space="preserve"> коммуникативной  интернет-среде.</w:t>
      </w:r>
    </w:p>
    <w:p w:rsidR="00BD02CD" w:rsidRPr="007C3F0B" w:rsidRDefault="00BD02CD" w:rsidP="00F743B5">
      <w:pPr>
        <w:pStyle w:val="a7"/>
        <w:spacing w:before="0" w:beforeAutospacing="0" w:after="0" w:afterAutospacing="0"/>
        <w:jc w:val="both"/>
      </w:pPr>
      <w:proofErr w:type="gramStart"/>
      <w:r w:rsidRPr="007C3F0B">
        <w:rPr>
          <w:color w:val="000000"/>
        </w:rPr>
        <w:t>Интернет-СМИ</w:t>
      </w:r>
      <w:proofErr w:type="gramEnd"/>
      <w:r w:rsidRPr="007C3F0B">
        <w:rPr>
          <w:color w:val="000000"/>
        </w:rPr>
        <w:t xml:space="preserve"> и информационные порталы Смоленска. </w:t>
      </w:r>
    </w:p>
    <w:p w:rsidR="00BD02CD" w:rsidRPr="007C3F0B" w:rsidRDefault="00BD02CD" w:rsidP="00F743B5">
      <w:pPr>
        <w:pStyle w:val="a7"/>
        <w:spacing w:before="0" w:beforeAutospacing="0" w:after="0" w:afterAutospacing="0"/>
        <w:jc w:val="both"/>
      </w:pPr>
      <w:r w:rsidRPr="007C3F0B">
        <w:rPr>
          <w:color w:val="000000"/>
        </w:rPr>
        <w:lastRenderedPageBreak/>
        <w:t xml:space="preserve">Местная государственная (районная) пресса как социальный институт и статусный атрибут территории.  Специфика уникального локального контента и аудитории местных изданий.  Локальные </w:t>
      </w:r>
      <w:proofErr w:type="spellStart"/>
      <w:r w:rsidRPr="007C3F0B">
        <w:rPr>
          <w:color w:val="000000"/>
        </w:rPr>
        <w:t>медиарынки</w:t>
      </w:r>
      <w:proofErr w:type="spellEnd"/>
      <w:r w:rsidRPr="007C3F0B">
        <w:rPr>
          <w:color w:val="000000"/>
        </w:rPr>
        <w:t>.  Сетевые сообщества  ("</w:t>
      </w:r>
      <w:proofErr w:type="spellStart"/>
      <w:r w:rsidRPr="007C3F0B">
        <w:rPr>
          <w:color w:val="000000"/>
        </w:rPr>
        <w:t>ВКонтакте</w:t>
      </w:r>
      <w:proofErr w:type="spellEnd"/>
      <w:r w:rsidRPr="007C3F0B">
        <w:rPr>
          <w:color w:val="000000"/>
        </w:rPr>
        <w:t>", "Одноклассники") малых городов и их интерактивные практики (обмен сервисами и актуальной информацией) как  конкуренты традиционных СМИ  в установлении повестки дня.</w:t>
      </w:r>
    </w:p>
    <w:p w:rsidR="00BD02CD" w:rsidRPr="007C3F0B" w:rsidRDefault="00BD02CD" w:rsidP="00F743B5">
      <w:pPr>
        <w:pStyle w:val="a7"/>
        <w:spacing w:before="0" w:beforeAutospacing="0" w:after="0" w:afterAutospacing="0"/>
        <w:jc w:val="both"/>
      </w:pPr>
      <w:proofErr w:type="spellStart"/>
      <w:r w:rsidRPr="007C3F0B">
        <w:rPr>
          <w:color w:val="000000"/>
        </w:rPr>
        <w:t>Гиперлокальные</w:t>
      </w:r>
      <w:proofErr w:type="spellEnd"/>
      <w:r w:rsidRPr="007C3F0B">
        <w:rPr>
          <w:color w:val="000000"/>
        </w:rPr>
        <w:t xml:space="preserve"> СМИ (малых групп: социальных, профессиональных, досуговых и пр.). Студенческие и школьные СМИ Смоленска - социальная миссия и творческие функции.</w:t>
      </w:r>
    </w:p>
    <w:p w:rsidR="00BD02CD" w:rsidRPr="007C3F0B" w:rsidRDefault="00BD02CD" w:rsidP="00F743B5">
      <w:pPr>
        <w:pStyle w:val="a7"/>
        <w:spacing w:before="0" w:beforeAutospacing="0" w:after="0" w:afterAutospacing="0"/>
        <w:jc w:val="both"/>
      </w:pPr>
      <w:r w:rsidRPr="007C3F0B">
        <w:rPr>
          <w:color w:val="000000"/>
        </w:rPr>
        <w:t xml:space="preserve">Специфика и роль локальных СМИ в жизни территориального социума. </w:t>
      </w:r>
    </w:p>
    <w:p w:rsidR="00BD02CD" w:rsidRPr="009B3B12" w:rsidRDefault="00BD02CD" w:rsidP="00F743B5">
      <w:pPr>
        <w:tabs>
          <w:tab w:val="left" w:pos="1701"/>
        </w:tabs>
        <w:spacing w:after="0" w:line="240" w:lineRule="auto"/>
        <w:jc w:val="both"/>
        <w:rPr>
          <w:rFonts w:ascii="Times New Roman" w:hAnsi="Times New Roman" w:cs="Times New Roman"/>
          <w:b/>
          <w:bCs/>
          <w:sz w:val="24"/>
          <w:szCs w:val="24"/>
        </w:rPr>
      </w:pPr>
      <w:r w:rsidRPr="009B3B12">
        <w:rPr>
          <w:rFonts w:ascii="Times New Roman" w:hAnsi="Times New Roman" w:cs="Times New Roman"/>
          <w:b/>
          <w:bCs/>
          <w:sz w:val="24"/>
          <w:szCs w:val="24"/>
        </w:rPr>
        <w:t>Преподаватель</w:t>
      </w:r>
    </w:p>
    <w:p w:rsidR="00BD02CD" w:rsidRDefault="00BD02CD" w:rsidP="00F743B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Ливанова М.В.</w:t>
      </w:r>
    </w:p>
    <w:p w:rsidR="00BD02CD" w:rsidRPr="009B3B12" w:rsidRDefault="00BD02CD" w:rsidP="004C3A1A">
      <w:pPr>
        <w:tabs>
          <w:tab w:val="left" w:pos="1701"/>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D02CD" w:rsidRDefault="00BD02CD" w:rsidP="00F743B5">
      <w:pPr>
        <w:spacing w:after="0" w:line="240" w:lineRule="auto"/>
        <w:jc w:val="both"/>
        <w:rPr>
          <w:rFonts w:ascii="Times New Roman" w:hAnsi="Times New Roman" w:cs="Times New Roman"/>
          <w:b/>
          <w:bCs/>
          <w:sz w:val="24"/>
          <w:szCs w:val="24"/>
        </w:rPr>
      </w:pPr>
      <w:r w:rsidRPr="00546AD6">
        <w:rPr>
          <w:rFonts w:ascii="Times New Roman" w:hAnsi="Times New Roman" w:cs="Times New Roman"/>
          <w:b/>
          <w:bCs/>
          <w:sz w:val="24"/>
          <w:szCs w:val="24"/>
        </w:rPr>
        <w:t>Б</w:t>
      </w:r>
      <w:proofErr w:type="gramStart"/>
      <w:r w:rsidRPr="00546AD6">
        <w:rPr>
          <w:rFonts w:ascii="Times New Roman" w:hAnsi="Times New Roman" w:cs="Times New Roman"/>
          <w:b/>
          <w:bCs/>
          <w:sz w:val="24"/>
          <w:szCs w:val="24"/>
        </w:rPr>
        <w:t>2</w:t>
      </w:r>
      <w:proofErr w:type="gramEnd"/>
      <w:r w:rsidRPr="00546AD6">
        <w:rPr>
          <w:rFonts w:ascii="Times New Roman" w:hAnsi="Times New Roman" w:cs="Times New Roman"/>
          <w:b/>
          <w:bCs/>
          <w:sz w:val="24"/>
          <w:szCs w:val="24"/>
        </w:rPr>
        <w:t>.У.1 Учебная</w:t>
      </w:r>
      <w:r>
        <w:rPr>
          <w:rFonts w:ascii="Times New Roman" w:hAnsi="Times New Roman" w:cs="Times New Roman"/>
          <w:b/>
          <w:bCs/>
          <w:sz w:val="24"/>
          <w:szCs w:val="24"/>
        </w:rPr>
        <w:t xml:space="preserve"> практика (учебно-ознакомительная)</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E8188A" w:rsidRDefault="00BD02CD" w:rsidP="00F743B5">
      <w:pPr>
        <w:spacing w:after="0" w:line="240" w:lineRule="auto"/>
        <w:jc w:val="both"/>
        <w:rPr>
          <w:rFonts w:ascii="Times New Roman" w:hAnsi="Times New Roman" w:cs="Times New Roman"/>
          <w:sz w:val="24"/>
          <w:szCs w:val="24"/>
        </w:rPr>
      </w:pPr>
      <w:r w:rsidRPr="00546AD6">
        <w:rPr>
          <w:rFonts w:ascii="Times New Roman" w:hAnsi="Times New Roman" w:cs="Times New Roman"/>
          <w:sz w:val="24"/>
          <w:szCs w:val="24"/>
        </w:rPr>
        <w:t>ОК-8</w:t>
      </w:r>
      <w:r w:rsidRPr="00E8188A">
        <w:rPr>
          <w:rFonts w:ascii="Times New Roman" w:hAnsi="Times New Roman" w:cs="Times New Roman"/>
          <w:b/>
          <w:bCs/>
          <w:sz w:val="24"/>
          <w:szCs w:val="24"/>
        </w:rPr>
        <w:t>:</w:t>
      </w:r>
      <w:r w:rsidRPr="00E8188A">
        <w:t xml:space="preserve"> </w:t>
      </w:r>
      <w:r w:rsidRPr="00E8188A">
        <w:rPr>
          <w:rFonts w:ascii="Times New Roman" w:hAnsi="Times New Roman" w:cs="Times New Roman"/>
          <w:sz w:val="24"/>
          <w:szCs w:val="24"/>
        </w:rPr>
        <w:t>способность  к самоорганизации и самообразованию;</w:t>
      </w:r>
    </w:p>
    <w:p w:rsidR="00BD02CD" w:rsidRPr="00E8188A" w:rsidRDefault="00BD02CD" w:rsidP="00F743B5">
      <w:pPr>
        <w:spacing w:after="0" w:line="240" w:lineRule="auto"/>
        <w:jc w:val="both"/>
        <w:rPr>
          <w:rFonts w:ascii="Times New Roman" w:hAnsi="Times New Roman" w:cs="Times New Roman"/>
          <w:sz w:val="24"/>
          <w:szCs w:val="24"/>
        </w:rPr>
      </w:pPr>
      <w:r w:rsidRPr="00546AD6">
        <w:rPr>
          <w:rFonts w:ascii="Times New Roman" w:hAnsi="Times New Roman" w:cs="Times New Roman"/>
          <w:sz w:val="24"/>
          <w:szCs w:val="24"/>
        </w:rPr>
        <w:t>ОПК-8:</w:t>
      </w:r>
      <w:r w:rsidRPr="00E8188A">
        <w:t xml:space="preserve"> </w:t>
      </w:r>
      <w:r w:rsidRPr="00E8188A">
        <w:rPr>
          <w:rFonts w:ascii="Times New Roman" w:hAnsi="Times New Roman" w:cs="Times New Roman"/>
          <w:sz w:val="24"/>
          <w:szCs w:val="24"/>
        </w:rPr>
        <w:t>способность следовать в профессиональной деятельности основным российским и международным документам по журналистской этике;</w:t>
      </w:r>
    </w:p>
    <w:p w:rsidR="00BD02CD" w:rsidRPr="00E8188A" w:rsidRDefault="00BD02CD" w:rsidP="00F743B5">
      <w:pPr>
        <w:spacing w:after="0" w:line="240" w:lineRule="auto"/>
        <w:jc w:val="both"/>
        <w:rPr>
          <w:rFonts w:ascii="Times New Roman" w:hAnsi="Times New Roman" w:cs="Times New Roman"/>
          <w:sz w:val="24"/>
          <w:szCs w:val="24"/>
        </w:rPr>
      </w:pPr>
      <w:r w:rsidRPr="00546AD6">
        <w:rPr>
          <w:rFonts w:ascii="Times New Roman" w:hAnsi="Times New Roman" w:cs="Times New Roman"/>
          <w:sz w:val="24"/>
          <w:szCs w:val="24"/>
        </w:rPr>
        <w:t>ОПК-10</w:t>
      </w:r>
      <w:r w:rsidRPr="00E8188A">
        <w:rPr>
          <w:rFonts w:ascii="Times New Roman" w:hAnsi="Times New Roman" w:cs="Times New Roman"/>
          <w:b/>
          <w:bCs/>
          <w:sz w:val="24"/>
          <w:szCs w:val="24"/>
        </w:rPr>
        <w:t>:</w:t>
      </w:r>
      <w:r w:rsidRPr="00E8188A">
        <w:t xml:space="preserve"> </w:t>
      </w:r>
      <w:r w:rsidRPr="00E8188A">
        <w:rPr>
          <w:rFonts w:ascii="Times New Roman" w:hAnsi="Times New Roman" w:cs="Times New Roman"/>
          <w:sz w:val="24"/>
          <w:szCs w:val="24"/>
        </w:rPr>
        <w:t>способность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w:t>
      </w:r>
    </w:p>
    <w:p w:rsidR="00BD02CD" w:rsidRPr="00E8188A" w:rsidRDefault="00BD02CD" w:rsidP="00F743B5">
      <w:pPr>
        <w:spacing w:after="0" w:line="240" w:lineRule="auto"/>
        <w:jc w:val="both"/>
        <w:rPr>
          <w:rFonts w:ascii="Times New Roman" w:hAnsi="Times New Roman" w:cs="Times New Roman"/>
          <w:b/>
          <w:bCs/>
          <w:sz w:val="24"/>
          <w:szCs w:val="24"/>
        </w:rPr>
      </w:pPr>
      <w:r w:rsidRPr="00546AD6">
        <w:rPr>
          <w:rFonts w:ascii="Times New Roman" w:hAnsi="Times New Roman" w:cs="Times New Roman"/>
          <w:sz w:val="24"/>
          <w:szCs w:val="24"/>
        </w:rPr>
        <w:t>ОПК-12:</w:t>
      </w:r>
      <w:r w:rsidRPr="00E8188A">
        <w:t xml:space="preserve"> </w:t>
      </w:r>
      <w:r w:rsidRPr="00E8188A">
        <w:rPr>
          <w:rFonts w:ascii="Times New Roman" w:hAnsi="Times New Roman" w:cs="Times New Roman"/>
          <w:sz w:val="24"/>
          <w:szCs w:val="24"/>
        </w:rPr>
        <w:t xml:space="preserve">способность понимать сущность журналистской деятельности как многоаспектной, включающей подготовку собственных публикаций и работу с другими участниками </w:t>
      </w:r>
      <w:proofErr w:type="spellStart"/>
      <w:r w:rsidRPr="00E8188A">
        <w:rPr>
          <w:rFonts w:ascii="Times New Roman" w:hAnsi="Times New Roman" w:cs="Times New Roman"/>
          <w:sz w:val="24"/>
          <w:szCs w:val="24"/>
        </w:rPr>
        <w:t>медиапроизводства</w:t>
      </w:r>
      <w:proofErr w:type="spellEnd"/>
      <w:r w:rsidRPr="00E8188A">
        <w:rPr>
          <w:rFonts w:ascii="Times New Roman" w:hAnsi="Times New Roman" w:cs="Times New Roman"/>
          <w:sz w:val="24"/>
          <w:szCs w:val="24"/>
        </w:rPr>
        <w:t xml:space="preserve">; индивидуальную и коллективную деятельность; текстовую и </w:t>
      </w:r>
      <w:proofErr w:type="spellStart"/>
      <w:r w:rsidRPr="00E8188A">
        <w:rPr>
          <w:rFonts w:ascii="Times New Roman" w:hAnsi="Times New Roman" w:cs="Times New Roman"/>
          <w:sz w:val="24"/>
          <w:szCs w:val="24"/>
        </w:rPr>
        <w:t>внетекстовую</w:t>
      </w:r>
      <w:proofErr w:type="spellEnd"/>
      <w:r w:rsidRPr="00E8188A">
        <w:rPr>
          <w:rFonts w:ascii="Times New Roman" w:hAnsi="Times New Roman" w:cs="Times New Roman"/>
          <w:sz w:val="24"/>
          <w:szCs w:val="24"/>
        </w:rPr>
        <w:t xml:space="preserve"> работу;</w:t>
      </w:r>
    </w:p>
    <w:p w:rsidR="00BD02CD" w:rsidRPr="00E8188A" w:rsidRDefault="00BD02CD" w:rsidP="00F743B5">
      <w:pPr>
        <w:spacing w:after="0" w:line="240" w:lineRule="auto"/>
        <w:jc w:val="both"/>
        <w:rPr>
          <w:rFonts w:ascii="Times New Roman" w:hAnsi="Times New Roman" w:cs="Times New Roman"/>
          <w:sz w:val="24"/>
          <w:szCs w:val="24"/>
        </w:rPr>
      </w:pPr>
      <w:r w:rsidRPr="00546AD6">
        <w:rPr>
          <w:rFonts w:ascii="Times New Roman" w:hAnsi="Times New Roman" w:cs="Times New Roman"/>
          <w:sz w:val="24"/>
          <w:szCs w:val="24"/>
        </w:rPr>
        <w:t>ОПК-14:</w:t>
      </w:r>
      <w:r w:rsidRPr="00E8188A">
        <w:t xml:space="preserve"> </w:t>
      </w:r>
      <w:r w:rsidRPr="00E8188A">
        <w:rPr>
          <w:rFonts w:ascii="Times New Roman" w:hAnsi="Times New Roman" w:cs="Times New Roman"/>
          <w:sz w:val="24"/>
          <w:szCs w:val="24"/>
        </w:rPr>
        <w:t xml:space="preserve">способность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w:t>
      </w:r>
      <w:proofErr w:type="spellStart"/>
      <w:r w:rsidRPr="00E8188A">
        <w:rPr>
          <w:rFonts w:ascii="Times New Roman" w:hAnsi="Times New Roman" w:cs="Times New Roman"/>
          <w:sz w:val="24"/>
          <w:szCs w:val="24"/>
        </w:rPr>
        <w:t>медиатекстов</w:t>
      </w:r>
      <w:proofErr w:type="spellEnd"/>
      <w:r w:rsidRPr="00E8188A">
        <w:rPr>
          <w:rFonts w:ascii="Times New Roman" w:hAnsi="Times New Roman" w:cs="Times New Roman"/>
          <w:sz w:val="24"/>
          <w:szCs w:val="24"/>
        </w:rPr>
        <w:t>;</w:t>
      </w:r>
    </w:p>
    <w:p w:rsidR="00BD02CD" w:rsidRPr="00E8188A" w:rsidRDefault="00BD02CD" w:rsidP="00F743B5">
      <w:pPr>
        <w:spacing w:after="0" w:line="240" w:lineRule="auto"/>
        <w:jc w:val="both"/>
        <w:rPr>
          <w:rFonts w:ascii="Times New Roman" w:hAnsi="Times New Roman" w:cs="Times New Roman"/>
          <w:sz w:val="24"/>
          <w:szCs w:val="24"/>
        </w:rPr>
      </w:pPr>
      <w:r w:rsidRPr="00546AD6">
        <w:rPr>
          <w:rFonts w:ascii="Times New Roman" w:hAnsi="Times New Roman" w:cs="Times New Roman"/>
          <w:sz w:val="24"/>
          <w:szCs w:val="24"/>
        </w:rPr>
        <w:t>ОПК-20:</w:t>
      </w:r>
      <w:r w:rsidRPr="00E8188A">
        <w:t xml:space="preserve"> </w:t>
      </w:r>
      <w:r w:rsidRPr="00E8188A">
        <w:rPr>
          <w:rFonts w:ascii="Times New Roman" w:hAnsi="Times New Roman" w:cs="Times New Roman"/>
          <w:sz w:val="24"/>
          <w:szCs w:val="24"/>
        </w:rPr>
        <w:t xml:space="preserve">способность использовать современную техническую базу и новейшие цифровые технологии, применяемые в </w:t>
      </w:r>
      <w:proofErr w:type="spellStart"/>
      <w:r w:rsidRPr="00E8188A">
        <w:rPr>
          <w:rFonts w:ascii="Times New Roman" w:hAnsi="Times New Roman" w:cs="Times New Roman"/>
          <w:sz w:val="24"/>
          <w:szCs w:val="24"/>
        </w:rPr>
        <w:t>медиасфере</w:t>
      </w:r>
      <w:proofErr w:type="spellEnd"/>
      <w:r w:rsidRPr="00E8188A">
        <w:rPr>
          <w:rFonts w:ascii="Times New Roman" w:hAnsi="Times New Roman" w:cs="Times New Roman"/>
          <w:sz w:val="24"/>
          <w:szCs w:val="24"/>
        </w:rPr>
        <w:t xml:space="preserve">, для решения профессиональных задач, ориентироваться в современных тенденциях дизайна и </w:t>
      </w:r>
      <w:proofErr w:type="spellStart"/>
      <w:r w:rsidRPr="00E8188A">
        <w:rPr>
          <w:rFonts w:ascii="Times New Roman" w:hAnsi="Times New Roman" w:cs="Times New Roman"/>
          <w:sz w:val="24"/>
          <w:szCs w:val="24"/>
        </w:rPr>
        <w:t>инфографики</w:t>
      </w:r>
      <w:proofErr w:type="spellEnd"/>
      <w:r w:rsidRPr="00E8188A">
        <w:rPr>
          <w:rFonts w:ascii="Times New Roman" w:hAnsi="Times New Roman" w:cs="Times New Roman"/>
          <w:sz w:val="24"/>
          <w:szCs w:val="24"/>
        </w:rPr>
        <w:t xml:space="preserve"> в СМИ;</w:t>
      </w:r>
    </w:p>
    <w:p w:rsidR="00BD02CD" w:rsidRDefault="00BD02CD" w:rsidP="00F743B5">
      <w:pPr>
        <w:spacing w:after="0" w:line="240" w:lineRule="auto"/>
        <w:jc w:val="both"/>
        <w:rPr>
          <w:rFonts w:ascii="Times New Roman" w:hAnsi="Times New Roman" w:cs="Times New Roman"/>
          <w:sz w:val="24"/>
          <w:szCs w:val="24"/>
        </w:rPr>
      </w:pPr>
      <w:r w:rsidRPr="00546AD6">
        <w:rPr>
          <w:rFonts w:ascii="Times New Roman" w:hAnsi="Times New Roman" w:cs="Times New Roman"/>
          <w:sz w:val="24"/>
          <w:szCs w:val="24"/>
        </w:rPr>
        <w:t>ПК-1:</w:t>
      </w:r>
      <w:r w:rsidRPr="00E8188A">
        <w:t xml:space="preserve"> </w:t>
      </w:r>
      <w:r w:rsidRPr="00E8188A">
        <w:rPr>
          <w:rFonts w:ascii="Times New Roman" w:hAnsi="Times New Roman" w:cs="Times New Roman"/>
          <w:sz w:val="24"/>
          <w:szCs w:val="24"/>
        </w:rPr>
        <w:t>способность выбирать актуальные темы, проблемы для публикаций, владеть методами сбора информации, ее проверки и анализа.</w:t>
      </w:r>
    </w:p>
    <w:p w:rsidR="00BD02CD" w:rsidRPr="00E8188A" w:rsidRDefault="00BD02CD" w:rsidP="00F743B5">
      <w:pPr>
        <w:spacing w:after="0" w:line="240" w:lineRule="auto"/>
        <w:jc w:val="center"/>
        <w:rPr>
          <w:rFonts w:ascii="Times New Roman" w:hAnsi="Times New Roman" w:cs="Times New Roman"/>
          <w:b/>
          <w:bCs/>
          <w:sz w:val="24"/>
          <w:szCs w:val="24"/>
        </w:rPr>
      </w:pPr>
      <w:r w:rsidRPr="00E8188A">
        <w:rPr>
          <w:rFonts w:ascii="Times New Roman" w:hAnsi="Times New Roman" w:cs="Times New Roman"/>
          <w:b/>
          <w:bCs/>
          <w:sz w:val="24"/>
          <w:szCs w:val="24"/>
        </w:rPr>
        <w:t>Содержание практики</w:t>
      </w:r>
    </w:p>
    <w:p w:rsidR="00BD02CD" w:rsidRPr="00556D6B" w:rsidRDefault="00BD02CD" w:rsidP="00F743B5">
      <w:pPr>
        <w:spacing w:after="0" w:line="240" w:lineRule="auto"/>
        <w:jc w:val="both"/>
        <w:rPr>
          <w:rFonts w:ascii="Times New Roman" w:hAnsi="Times New Roman" w:cs="Times New Roman"/>
          <w:sz w:val="24"/>
          <w:szCs w:val="24"/>
        </w:rPr>
      </w:pPr>
      <w:r w:rsidRPr="00556D6B">
        <w:rPr>
          <w:rFonts w:ascii="Times New Roman" w:hAnsi="Times New Roman" w:cs="Times New Roman"/>
          <w:sz w:val="24"/>
          <w:szCs w:val="24"/>
        </w:rPr>
        <w:t>На первой неделе практики студентов знакомят с особенностями работы редакций газет, журналов, телевидения и радиовещания, пресс-служб, пресс-центров различных организаций. На второй недели практики происходит индивидуальная работа студентов под контролем руководителя на установленных базах практики. Студент выполняет редакционные задания по поиску информации в сети     Интернет, в ходе интервью с героями публикации, телефонного опроса; участвует в выездных мероприятиях,  подготавливает материалы в соответствии с заданием редактора     (руководителя практики). В течение данного этапа практики студент должен опубликовать (подготовить к эфиру)  не менее трех информационных материалов.</w:t>
      </w:r>
    </w:p>
    <w:p w:rsidR="00BD02CD"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BD02CD" w:rsidRPr="001444D6"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BD02CD" w:rsidRPr="00E8188A" w:rsidRDefault="00BD02CD" w:rsidP="00E8188A">
      <w:pPr>
        <w:spacing w:after="0"/>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r w:rsidRPr="00546AD6">
        <w:rPr>
          <w:rFonts w:ascii="Times New Roman" w:hAnsi="Times New Roman" w:cs="Times New Roman"/>
          <w:b/>
          <w:bCs/>
          <w:sz w:val="24"/>
          <w:szCs w:val="24"/>
        </w:rPr>
        <w:t>Б</w:t>
      </w:r>
      <w:proofErr w:type="gramStart"/>
      <w:r w:rsidRPr="00546AD6">
        <w:rPr>
          <w:rFonts w:ascii="Times New Roman" w:hAnsi="Times New Roman" w:cs="Times New Roman"/>
          <w:b/>
          <w:bCs/>
          <w:sz w:val="24"/>
          <w:szCs w:val="24"/>
        </w:rPr>
        <w:t>2</w:t>
      </w:r>
      <w:proofErr w:type="gramEnd"/>
      <w:r w:rsidRPr="00546AD6">
        <w:rPr>
          <w:rFonts w:ascii="Times New Roman" w:hAnsi="Times New Roman" w:cs="Times New Roman"/>
          <w:b/>
          <w:bCs/>
          <w:sz w:val="24"/>
          <w:szCs w:val="24"/>
        </w:rPr>
        <w:t>.П.1 Производственная практика (журналистская авторская)</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ОК-7:</w:t>
      </w:r>
      <w:r w:rsidRPr="00FD5E24">
        <w:t xml:space="preserve"> </w:t>
      </w:r>
      <w:r w:rsidRPr="00FD5E24">
        <w:rPr>
          <w:rFonts w:ascii="Times New Roman" w:hAnsi="Times New Roman" w:cs="Times New Roman"/>
          <w:sz w:val="24"/>
          <w:szCs w:val="24"/>
        </w:rPr>
        <w:t>способность работать в коллективе, толерантно воспринимая социальные, этнические, конфессиональные и культурные различия;</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lastRenderedPageBreak/>
        <w:t>ОПК-1:</w:t>
      </w:r>
      <w:r w:rsidRPr="00FD5E24">
        <w:t xml:space="preserve"> </w:t>
      </w:r>
      <w:r w:rsidRPr="00FD5E24">
        <w:rPr>
          <w:rFonts w:ascii="Times New Roman" w:hAnsi="Times New Roman" w:cs="Times New Roman"/>
          <w:sz w:val="24"/>
          <w:szCs w:val="24"/>
        </w:rPr>
        <w:t>способность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ОПК-3:</w:t>
      </w:r>
      <w:r w:rsidRPr="00FD5E24">
        <w:t xml:space="preserve"> </w:t>
      </w:r>
      <w:r w:rsidRPr="00FD5E24">
        <w:rPr>
          <w:rFonts w:ascii="Times New Roman" w:hAnsi="Times New Roman" w:cs="Times New Roman"/>
          <w:sz w:val="24"/>
          <w:szCs w:val="24"/>
        </w:rPr>
        <w:t>способность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ОПК-4:</w:t>
      </w:r>
      <w:r w:rsidRPr="00FD5E24">
        <w:t xml:space="preserve"> </w:t>
      </w:r>
      <w:r w:rsidRPr="00FD5E24">
        <w:rPr>
          <w:rFonts w:ascii="Times New Roman" w:hAnsi="Times New Roman" w:cs="Times New Roman"/>
          <w:sz w:val="24"/>
          <w:szCs w:val="24"/>
        </w:rPr>
        <w:t>способность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ОПК-8: способность следовать в профессиональной деятельности основным российским и международным документам по журналистской этике;</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ОПК-13:</w:t>
      </w:r>
      <w:r w:rsidRPr="00FD5E24">
        <w:t xml:space="preserve"> </w:t>
      </w:r>
      <w:r w:rsidRPr="00FD5E24">
        <w:rPr>
          <w:rFonts w:ascii="Times New Roman" w:hAnsi="Times New Roman" w:cs="Times New Roman"/>
          <w:sz w:val="24"/>
          <w:szCs w:val="24"/>
        </w:rPr>
        <w:t>способность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ОПК-14:</w:t>
      </w:r>
      <w:r w:rsidRPr="00FD5E24">
        <w:t xml:space="preserve"> </w:t>
      </w:r>
      <w:r w:rsidRPr="00FD5E24">
        <w:rPr>
          <w:rFonts w:ascii="Times New Roman" w:hAnsi="Times New Roman" w:cs="Times New Roman"/>
          <w:sz w:val="24"/>
          <w:szCs w:val="24"/>
        </w:rPr>
        <w:t xml:space="preserve">способность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w:t>
      </w:r>
      <w:proofErr w:type="spellStart"/>
      <w:r w:rsidRPr="00FD5E24">
        <w:rPr>
          <w:rFonts w:ascii="Times New Roman" w:hAnsi="Times New Roman" w:cs="Times New Roman"/>
          <w:sz w:val="24"/>
          <w:szCs w:val="24"/>
        </w:rPr>
        <w:t>медиатекстов</w:t>
      </w:r>
      <w:proofErr w:type="spellEnd"/>
      <w:r w:rsidRPr="00FD5E24">
        <w:rPr>
          <w:rFonts w:ascii="Times New Roman" w:hAnsi="Times New Roman" w:cs="Times New Roman"/>
          <w:sz w:val="24"/>
          <w:szCs w:val="24"/>
        </w:rPr>
        <w:t>;</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ОПК-20:</w:t>
      </w:r>
      <w:r w:rsidRPr="00FD5E24">
        <w:t xml:space="preserve"> </w:t>
      </w:r>
      <w:r w:rsidRPr="00FD5E24">
        <w:rPr>
          <w:rFonts w:ascii="Times New Roman" w:hAnsi="Times New Roman" w:cs="Times New Roman"/>
          <w:sz w:val="24"/>
          <w:szCs w:val="24"/>
        </w:rPr>
        <w:t xml:space="preserve">способность использовать современную техническую базу и новейшие цифровые технологии, применяемые в </w:t>
      </w:r>
      <w:proofErr w:type="spellStart"/>
      <w:r w:rsidRPr="00FD5E24">
        <w:rPr>
          <w:rFonts w:ascii="Times New Roman" w:hAnsi="Times New Roman" w:cs="Times New Roman"/>
          <w:sz w:val="24"/>
          <w:szCs w:val="24"/>
        </w:rPr>
        <w:t>медиасфере</w:t>
      </w:r>
      <w:proofErr w:type="spellEnd"/>
      <w:r w:rsidRPr="00FD5E24">
        <w:rPr>
          <w:rFonts w:ascii="Times New Roman" w:hAnsi="Times New Roman" w:cs="Times New Roman"/>
          <w:sz w:val="24"/>
          <w:szCs w:val="24"/>
        </w:rPr>
        <w:t>, для решения профессиональных задач, ориентироваться;</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ОПК-22:</w:t>
      </w:r>
      <w:r w:rsidRPr="00FD5E24">
        <w:t xml:space="preserve"> </w:t>
      </w:r>
      <w:r w:rsidRPr="00FD5E24">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ПК-1:</w:t>
      </w:r>
      <w:r w:rsidRPr="00FD5E24">
        <w:t xml:space="preserve"> </w:t>
      </w:r>
      <w:r w:rsidRPr="00FD5E24">
        <w:rPr>
          <w:rFonts w:ascii="Times New Roman" w:hAnsi="Times New Roman" w:cs="Times New Roman"/>
          <w:sz w:val="24"/>
          <w:szCs w:val="24"/>
        </w:rPr>
        <w:t>способность выбирать актуальные темы, проблемы для публикаций, владеть методами сбора информации, ее проверки и анализа;</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 xml:space="preserve">ПК-2: способность в рамках отведенного бюджета времени создавать материалы для </w:t>
      </w:r>
      <w:proofErr w:type="spellStart"/>
      <w:r w:rsidRPr="00FD5E24">
        <w:rPr>
          <w:rFonts w:ascii="Times New Roman" w:hAnsi="Times New Roman" w:cs="Times New Roman"/>
          <w:sz w:val="24"/>
          <w:szCs w:val="24"/>
        </w:rPr>
        <w:t>массмедиа</w:t>
      </w:r>
      <w:proofErr w:type="spellEnd"/>
      <w:r w:rsidRPr="00FD5E24">
        <w:rPr>
          <w:rFonts w:ascii="Times New Roman" w:hAnsi="Times New Roman" w:cs="Times New Roman"/>
          <w:sz w:val="24"/>
          <w:szCs w:val="24"/>
        </w:rPr>
        <w:t xml:space="preserve"> в определенных жанрах, форматах с использованием различных знаковых систем (вербальной, фото-, аудио-, виде</w:t>
      </w:r>
      <w:proofErr w:type="gramStart"/>
      <w:r w:rsidRPr="00FD5E24">
        <w:rPr>
          <w:rFonts w:ascii="Times New Roman" w:hAnsi="Times New Roman" w:cs="Times New Roman"/>
          <w:sz w:val="24"/>
          <w:szCs w:val="24"/>
        </w:rPr>
        <w:t>о-</w:t>
      </w:r>
      <w:proofErr w:type="gramEnd"/>
      <w:r w:rsidRPr="00FD5E24">
        <w:rPr>
          <w:rFonts w:ascii="Times New Roman" w:hAnsi="Times New Roman" w:cs="Times New Roman"/>
          <w:sz w:val="24"/>
          <w:szCs w:val="24"/>
        </w:rPr>
        <w:t>, графической) в зависимости от типа СМИ для размещения на различных мультимедийных платформах.</w:t>
      </w:r>
    </w:p>
    <w:p w:rsidR="00BD02CD" w:rsidRPr="006630F3" w:rsidRDefault="00BD02CD" w:rsidP="00F743B5">
      <w:pPr>
        <w:spacing w:after="0" w:line="240" w:lineRule="auto"/>
        <w:jc w:val="center"/>
        <w:rPr>
          <w:rFonts w:ascii="Times New Roman" w:hAnsi="Times New Roman" w:cs="Times New Roman"/>
          <w:b/>
          <w:bCs/>
          <w:sz w:val="24"/>
          <w:szCs w:val="24"/>
        </w:rPr>
      </w:pPr>
      <w:r w:rsidRPr="006630F3">
        <w:rPr>
          <w:rFonts w:ascii="Times New Roman" w:hAnsi="Times New Roman" w:cs="Times New Roman"/>
          <w:b/>
          <w:bCs/>
          <w:sz w:val="24"/>
          <w:szCs w:val="24"/>
        </w:rPr>
        <w:t>Содержание практики</w:t>
      </w:r>
    </w:p>
    <w:p w:rsidR="00BD02CD" w:rsidRPr="00556D6B" w:rsidRDefault="00BD02CD" w:rsidP="00F743B5">
      <w:pPr>
        <w:spacing w:after="0" w:line="240" w:lineRule="auto"/>
        <w:jc w:val="both"/>
        <w:rPr>
          <w:rFonts w:ascii="Times New Roman" w:hAnsi="Times New Roman" w:cs="Times New Roman"/>
          <w:sz w:val="24"/>
          <w:szCs w:val="24"/>
        </w:rPr>
      </w:pPr>
      <w:r w:rsidRPr="00556D6B">
        <w:rPr>
          <w:rFonts w:ascii="Times New Roman" w:hAnsi="Times New Roman" w:cs="Times New Roman"/>
          <w:sz w:val="24"/>
          <w:szCs w:val="24"/>
        </w:rPr>
        <w:t>На подготовительном этапе практики происходит инструктаж студентов по технике безопасности, знакомство с коллективом и уставом редакции, определение профессиональных обязанностей в течение производственной практики. На производственном этапе практики происходит индивидуальная работа студентов под контролем руководителя на установленных базах практики. Студенты учатся выбирать и формулировать актуальную тему материала, формировать замысел или делать сценарную разработку, определять дальнейший ход работы, собирать необходимую информацию (работать с источниками информации, применять разные методы), осуществлять ее проверку, селекцию и анализ. В течение данного этапа практики студент должен опубликовать (подготовить к эфиру)  не менее семи информационных материалов.</w:t>
      </w:r>
    </w:p>
    <w:p w:rsidR="00BD02CD" w:rsidRPr="00556D6B" w:rsidRDefault="00BD02CD" w:rsidP="00F743B5">
      <w:pPr>
        <w:spacing w:after="0" w:line="240" w:lineRule="auto"/>
        <w:jc w:val="both"/>
        <w:rPr>
          <w:rFonts w:ascii="Times New Roman" w:hAnsi="Times New Roman" w:cs="Times New Roman"/>
          <w:b/>
          <w:bCs/>
          <w:sz w:val="24"/>
          <w:szCs w:val="24"/>
        </w:rPr>
      </w:pPr>
      <w:r w:rsidRPr="00556D6B">
        <w:rPr>
          <w:rFonts w:ascii="Times New Roman" w:hAnsi="Times New Roman" w:cs="Times New Roman"/>
          <w:b/>
          <w:bCs/>
          <w:sz w:val="24"/>
          <w:szCs w:val="24"/>
        </w:rPr>
        <w:t>Преподаватель</w:t>
      </w:r>
    </w:p>
    <w:p w:rsidR="00BD02CD" w:rsidRPr="002A6F75" w:rsidRDefault="00BD02CD" w:rsidP="00F743B5">
      <w:pPr>
        <w:tabs>
          <w:tab w:val="left" w:pos="6804"/>
        </w:tabs>
        <w:spacing w:after="0" w:line="240" w:lineRule="auto"/>
        <w:jc w:val="both"/>
        <w:rPr>
          <w:rFonts w:ascii="Times New Roman" w:hAnsi="Times New Roman" w:cs="Times New Roman"/>
          <w:sz w:val="24"/>
          <w:szCs w:val="24"/>
        </w:rPr>
      </w:pPr>
      <w:r w:rsidRPr="002A6F75">
        <w:rPr>
          <w:rFonts w:ascii="Times New Roman" w:hAnsi="Times New Roman" w:cs="Times New Roman"/>
          <w:sz w:val="24"/>
          <w:szCs w:val="24"/>
        </w:rPr>
        <w:t>Доктор филологических наук, профессор Горелик Л.Л.</w:t>
      </w:r>
    </w:p>
    <w:p w:rsidR="00BD02CD" w:rsidRPr="006630F3" w:rsidRDefault="00BD02CD" w:rsidP="00F743B5">
      <w:pPr>
        <w:spacing w:after="0" w:line="240" w:lineRule="auto"/>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b/>
          <w:bCs/>
          <w:sz w:val="24"/>
          <w:szCs w:val="24"/>
        </w:rPr>
      </w:pPr>
      <w:bookmarkStart w:id="2" w:name="_GoBack"/>
      <w:bookmarkEnd w:id="2"/>
      <w:r w:rsidRPr="00546AD6">
        <w:rPr>
          <w:rFonts w:ascii="Times New Roman" w:hAnsi="Times New Roman" w:cs="Times New Roman"/>
          <w:b/>
          <w:bCs/>
          <w:sz w:val="24"/>
          <w:szCs w:val="24"/>
        </w:rPr>
        <w:t>Б2.П.2  Производственная практика  (редакторская)</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ОПК-2:</w:t>
      </w:r>
      <w:r w:rsidRPr="00FD5E24">
        <w:t xml:space="preserve"> </w:t>
      </w:r>
      <w:r w:rsidRPr="00FD5E24">
        <w:rPr>
          <w:rFonts w:ascii="Times New Roman" w:hAnsi="Times New Roman" w:cs="Times New Roman"/>
          <w:sz w:val="24"/>
          <w:szCs w:val="24"/>
        </w:rPr>
        <w:t xml:space="preserve">способность ориентироваться в мировых тенденциях развития </w:t>
      </w:r>
      <w:proofErr w:type="spellStart"/>
      <w:r w:rsidRPr="00FD5E24">
        <w:rPr>
          <w:rFonts w:ascii="Times New Roman" w:hAnsi="Times New Roman" w:cs="Times New Roman"/>
          <w:sz w:val="24"/>
          <w:szCs w:val="24"/>
        </w:rPr>
        <w:t>медиаотрасли</w:t>
      </w:r>
      <w:proofErr w:type="spellEnd"/>
      <w:r w:rsidRPr="00FD5E24">
        <w:rPr>
          <w:rFonts w:ascii="Times New Roman" w:hAnsi="Times New Roman" w:cs="Times New Roman"/>
          <w:sz w:val="24"/>
          <w:szCs w:val="24"/>
        </w:rPr>
        <w:t xml:space="preserve">, знать базовые принципы формирования </w:t>
      </w:r>
      <w:proofErr w:type="spellStart"/>
      <w:r w:rsidRPr="00FD5E24">
        <w:rPr>
          <w:rFonts w:ascii="Times New Roman" w:hAnsi="Times New Roman" w:cs="Times New Roman"/>
          <w:sz w:val="24"/>
          <w:szCs w:val="24"/>
        </w:rPr>
        <w:t>медиасистем</w:t>
      </w:r>
      <w:proofErr w:type="spellEnd"/>
      <w:r w:rsidRPr="00FD5E24">
        <w:rPr>
          <w:rFonts w:ascii="Times New Roman" w:hAnsi="Times New Roman" w:cs="Times New Roman"/>
          <w:sz w:val="24"/>
          <w:szCs w:val="24"/>
        </w:rPr>
        <w:t xml:space="preserve">, специфику различных видов СМИ, </w:t>
      </w:r>
      <w:r w:rsidRPr="00FD5E24">
        <w:rPr>
          <w:rFonts w:ascii="Times New Roman" w:hAnsi="Times New Roman" w:cs="Times New Roman"/>
          <w:sz w:val="24"/>
          <w:szCs w:val="24"/>
        </w:rPr>
        <w:lastRenderedPageBreak/>
        <w:t xml:space="preserve">особенности национальных </w:t>
      </w:r>
      <w:proofErr w:type="spellStart"/>
      <w:r w:rsidRPr="00FD5E24">
        <w:rPr>
          <w:rFonts w:ascii="Times New Roman" w:hAnsi="Times New Roman" w:cs="Times New Roman"/>
          <w:sz w:val="24"/>
          <w:szCs w:val="24"/>
        </w:rPr>
        <w:t>медиамоделей</w:t>
      </w:r>
      <w:proofErr w:type="spellEnd"/>
      <w:r w:rsidRPr="00FD5E24">
        <w:rPr>
          <w:rFonts w:ascii="Times New Roman" w:hAnsi="Times New Roman" w:cs="Times New Roman"/>
          <w:sz w:val="24"/>
          <w:szCs w:val="24"/>
        </w:rPr>
        <w:t xml:space="preserve"> и реалии функционирования российских СМИ, быть осведомленным в области важнейших инновационных практик в сфере </w:t>
      </w:r>
      <w:proofErr w:type="spellStart"/>
      <w:r w:rsidRPr="00FD5E24">
        <w:rPr>
          <w:rFonts w:ascii="Times New Roman" w:hAnsi="Times New Roman" w:cs="Times New Roman"/>
          <w:sz w:val="24"/>
          <w:szCs w:val="24"/>
        </w:rPr>
        <w:t>массмедиа</w:t>
      </w:r>
      <w:proofErr w:type="spellEnd"/>
      <w:r w:rsidRPr="00FD5E24">
        <w:rPr>
          <w:rFonts w:ascii="Times New Roman" w:hAnsi="Times New Roman" w:cs="Times New Roman"/>
          <w:sz w:val="24"/>
          <w:szCs w:val="24"/>
        </w:rPr>
        <w:t>;</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ОПК-8:</w:t>
      </w:r>
      <w:r w:rsidRPr="00FD5E24">
        <w:t xml:space="preserve"> </w:t>
      </w:r>
      <w:r w:rsidRPr="00FD5E24">
        <w:rPr>
          <w:rFonts w:ascii="Times New Roman" w:hAnsi="Times New Roman" w:cs="Times New Roman"/>
          <w:sz w:val="24"/>
          <w:szCs w:val="24"/>
        </w:rPr>
        <w:t>способность следовать в профессиональной деятельности основным российским и международным документам по журналистской этике;</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ОПК-9:</w:t>
      </w:r>
      <w:r w:rsidRPr="00FD5E24">
        <w:t xml:space="preserve"> </w:t>
      </w:r>
      <w:r w:rsidRPr="00FD5E24">
        <w:rPr>
          <w:rFonts w:ascii="Times New Roman" w:hAnsi="Times New Roman" w:cs="Times New Roman"/>
          <w:sz w:val="24"/>
          <w:szCs w:val="24"/>
        </w:rPr>
        <w:t>способность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ОПК-11:</w:t>
      </w:r>
      <w:r w:rsidRPr="00FD5E24">
        <w:t xml:space="preserve"> </w:t>
      </w:r>
      <w:r w:rsidRPr="00FD5E24">
        <w:rPr>
          <w:rFonts w:ascii="Times New Roman" w:hAnsi="Times New Roman" w:cs="Times New Roman"/>
          <w:sz w:val="24"/>
          <w:szCs w:val="24"/>
        </w:rPr>
        <w:t xml:space="preserve">способность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w:t>
      </w:r>
      <w:proofErr w:type="spellStart"/>
      <w:r w:rsidRPr="00FD5E24">
        <w:rPr>
          <w:rFonts w:ascii="Times New Roman" w:hAnsi="Times New Roman" w:cs="Times New Roman"/>
          <w:sz w:val="24"/>
          <w:szCs w:val="24"/>
        </w:rPr>
        <w:t>медиаменеджмента</w:t>
      </w:r>
      <w:proofErr w:type="spellEnd"/>
      <w:r w:rsidRPr="00FD5E24">
        <w:rPr>
          <w:rFonts w:ascii="Times New Roman" w:hAnsi="Times New Roman" w:cs="Times New Roman"/>
          <w:sz w:val="24"/>
          <w:szCs w:val="24"/>
        </w:rPr>
        <w:t>;</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ОПК-14:</w:t>
      </w:r>
      <w:r w:rsidRPr="00FD5E24">
        <w:t xml:space="preserve"> </w:t>
      </w:r>
      <w:r w:rsidRPr="00FD5E24">
        <w:rPr>
          <w:rFonts w:ascii="Times New Roman" w:hAnsi="Times New Roman" w:cs="Times New Roman"/>
          <w:sz w:val="24"/>
          <w:szCs w:val="24"/>
        </w:rPr>
        <w:t xml:space="preserve">способность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w:t>
      </w:r>
      <w:proofErr w:type="spellStart"/>
      <w:r w:rsidRPr="00FD5E24">
        <w:rPr>
          <w:rFonts w:ascii="Times New Roman" w:hAnsi="Times New Roman" w:cs="Times New Roman"/>
          <w:sz w:val="24"/>
          <w:szCs w:val="24"/>
        </w:rPr>
        <w:t>медиатекстов</w:t>
      </w:r>
      <w:proofErr w:type="spellEnd"/>
      <w:r w:rsidRPr="00FD5E24">
        <w:rPr>
          <w:rFonts w:ascii="Times New Roman" w:hAnsi="Times New Roman" w:cs="Times New Roman"/>
          <w:sz w:val="24"/>
          <w:szCs w:val="24"/>
        </w:rPr>
        <w:t>;</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ОПК-15:</w:t>
      </w:r>
      <w:r w:rsidRPr="00FD5E24">
        <w:t xml:space="preserve"> </w:t>
      </w:r>
      <w:r w:rsidRPr="00FD5E24">
        <w:rPr>
          <w:rFonts w:ascii="Times New Roman" w:hAnsi="Times New Roman" w:cs="Times New Roman"/>
          <w:sz w:val="24"/>
          <w:szCs w:val="24"/>
        </w:rPr>
        <w:t xml:space="preserve">способность ориентироваться в наиболее распространенных форматах печатных изданий, теле-, радиопрограмм, </w:t>
      </w:r>
      <w:proofErr w:type="gramStart"/>
      <w:r w:rsidRPr="00FD5E24">
        <w:rPr>
          <w:rFonts w:ascii="Times New Roman" w:hAnsi="Times New Roman" w:cs="Times New Roman"/>
          <w:sz w:val="24"/>
          <w:szCs w:val="24"/>
        </w:rPr>
        <w:t>интернет-СМИ</w:t>
      </w:r>
      <w:proofErr w:type="gramEnd"/>
      <w:r w:rsidRPr="00FD5E24">
        <w:rPr>
          <w:rFonts w:ascii="Times New Roman" w:hAnsi="Times New Roman" w:cs="Times New Roman"/>
          <w:sz w:val="24"/>
          <w:szCs w:val="24"/>
        </w:rPr>
        <w:t xml:space="preserve">, современной жанровой и стилевой специфике различного рода </w:t>
      </w:r>
      <w:proofErr w:type="spellStart"/>
      <w:r w:rsidRPr="00FD5E24">
        <w:rPr>
          <w:rFonts w:ascii="Times New Roman" w:hAnsi="Times New Roman" w:cs="Times New Roman"/>
          <w:sz w:val="24"/>
          <w:szCs w:val="24"/>
        </w:rPr>
        <w:t>медиатекстов</w:t>
      </w:r>
      <w:proofErr w:type="spellEnd"/>
      <w:r w:rsidRPr="00FD5E24">
        <w:rPr>
          <w:rFonts w:ascii="Times New Roman" w:hAnsi="Times New Roman" w:cs="Times New Roman"/>
          <w:sz w:val="24"/>
          <w:szCs w:val="24"/>
        </w:rPr>
        <w:t>, углубленно знать особенности новостной журналистики и представлять специфику других направлений;</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ОПК-16:</w:t>
      </w:r>
      <w:r w:rsidRPr="00FD5E24">
        <w:t xml:space="preserve"> </w:t>
      </w:r>
      <w:r w:rsidRPr="00FD5E24">
        <w:rPr>
          <w:rFonts w:ascii="Times New Roman" w:hAnsi="Times New Roman" w:cs="Times New Roman"/>
          <w:sz w:val="24"/>
          <w:szCs w:val="24"/>
        </w:rPr>
        <w:t xml:space="preserve"> быть способным использовать современные методы редакторской работы;</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ОПК-19:</w:t>
      </w:r>
      <w:r w:rsidRPr="00FD5E24">
        <w:t xml:space="preserve"> </w:t>
      </w:r>
      <w:r w:rsidRPr="00FD5E24">
        <w:rPr>
          <w:rFonts w:ascii="Times New Roman" w:hAnsi="Times New Roman" w:cs="Times New Roman"/>
          <w:sz w:val="24"/>
          <w:szCs w:val="24"/>
        </w:rPr>
        <w:t xml:space="preserve">способность понимать специфику работы в условиях мультимедийной среды, владеть методами и технологиями подготовки </w:t>
      </w:r>
      <w:proofErr w:type="spellStart"/>
      <w:r w:rsidRPr="00FD5E24">
        <w:rPr>
          <w:rFonts w:ascii="Times New Roman" w:hAnsi="Times New Roman" w:cs="Times New Roman"/>
          <w:sz w:val="24"/>
          <w:szCs w:val="24"/>
        </w:rPr>
        <w:t>медиапродукта</w:t>
      </w:r>
      <w:proofErr w:type="spellEnd"/>
      <w:r w:rsidRPr="00FD5E24">
        <w:rPr>
          <w:rFonts w:ascii="Times New Roman" w:hAnsi="Times New Roman" w:cs="Times New Roman"/>
          <w:sz w:val="24"/>
          <w:szCs w:val="24"/>
        </w:rPr>
        <w:t xml:space="preserve"> в разных знаковых системах;</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ОПК-20:</w:t>
      </w:r>
      <w:r w:rsidRPr="00FD5E24">
        <w:t xml:space="preserve"> </w:t>
      </w:r>
      <w:r w:rsidRPr="00FD5E24">
        <w:rPr>
          <w:rFonts w:ascii="Times New Roman" w:hAnsi="Times New Roman" w:cs="Times New Roman"/>
          <w:sz w:val="24"/>
          <w:szCs w:val="24"/>
        </w:rPr>
        <w:t xml:space="preserve">способность использовать современную техническую базу и новейшие цифровые технологии, применяемые в </w:t>
      </w:r>
      <w:proofErr w:type="spellStart"/>
      <w:r w:rsidRPr="00FD5E24">
        <w:rPr>
          <w:rFonts w:ascii="Times New Roman" w:hAnsi="Times New Roman" w:cs="Times New Roman"/>
          <w:sz w:val="24"/>
          <w:szCs w:val="24"/>
        </w:rPr>
        <w:t>медиасфере</w:t>
      </w:r>
      <w:proofErr w:type="spellEnd"/>
      <w:r w:rsidRPr="00FD5E24">
        <w:rPr>
          <w:rFonts w:ascii="Times New Roman" w:hAnsi="Times New Roman" w:cs="Times New Roman"/>
          <w:sz w:val="24"/>
          <w:szCs w:val="24"/>
        </w:rPr>
        <w:t xml:space="preserve">, для решения профессиональных задач, ориентироваться в современных тенденциях дизайна и </w:t>
      </w:r>
      <w:proofErr w:type="spellStart"/>
      <w:r w:rsidRPr="00FD5E24">
        <w:rPr>
          <w:rFonts w:ascii="Times New Roman" w:hAnsi="Times New Roman" w:cs="Times New Roman"/>
          <w:sz w:val="24"/>
          <w:szCs w:val="24"/>
        </w:rPr>
        <w:t>инфографики</w:t>
      </w:r>
      <w:proofErr w:type="spellEnd"/>
      <w:r w:rsidRPr="00FD5E24">
        <w:rPr>
          <w:rFonts w:ascii="Times New Roman" w:hAnsi="Times New Roman" w:cs="Times New Roman"/>
          <w:sz w:val="24"/>
          <w:szCs w:val="24"/>
        </w:rPr>
        <w:t xml:space="preserve"> в СМИ;</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ОПК-21:</w:t>
      </w:r>
      <w:r w:rsidRPr="00FD5E24">
        <w:t xml:space="preserve"> </w:t>
      </w:r>
      <w:r w:rsidRPr="00FD5E24">
        <w:rPr>
          <w:rFonts w:ascii="Times New Roman" w:hAnsi="Times New Roman" w:cs="Times New Roman"/>
          <w:sz w:val="24"/>
          <w:szCs w:val="24"/>
        </w:rPr>
        <w:t xml:space="preserve">способность применять знание основ паблик </w:t>
      </w:r>
      <w:proofErr w:type="spellStart"/>
      <w:r w:rsidRPr="00FD5E24">
        <w:rPr>
          <w:rFonts w:ascii="Times New Roman" w:hAnsi="Times New Roman" w:cs="Times New Roman"/>
          <w:sz w:val="24"/>
          <w:szCs w:val="24"/>
        </w:rPr>
        <w:t>рилейшнз</w:t>
      </w:r>
      <w:proofErr w:type="spellEnd"/>
      <w:r w:rsidRPr="00FD5E24">
        <w:rPr>
          <w:rFonts w:ascii="Times New Roman" w:hAnsi="Times New Roman" w:cs="Times New Roman"/>
          <w:sz w:val="24"/>
          <w:szCs w:val="24"/>
        </w:rPr>
        <w:t xml:space="preserve"> и рекламы в профессиональной деятельности;</w:t>
      </w:r>
    </w:p>
    <w:p w:rsidR="00BD02CD"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ПК-3:</w:t>
      </w:r>
      <w:r w:rsidRPr="00FD5E24">
        <w:t xml:space="preserve"> </w:t>
      </w:r>
      <w:r w:rsidRPr="00FD5E24">
        <w:rPr>
          <w:rFonts w:ascii="Times New Roman" w:hAnsi="Times New Roman" w:cs="Times New Roman"/>
          <w:sz w:val="24"/>
          <w:szCs w:val="24"/>
        </w:rPr>
        <w:t xml:space="preserve">способность анализировать, оценивать и редактировать </w:t>
      </w:r>
      <w:proofErr w:type="spellStart"/>
      <w:r w:rsidRPr="00FD5E24">
        <w:rPr>
          <w:rFonts w:ascii="Times New Roman" w:hAnsi="Times New Roman" w:cs="Times New Roman"/>
          <w:sz w:val="24"/>
          <w:szCs w:val="24"/>
        </w:rPr>
        <w:t>медиатексты</w:t>
      </w:r>
      <w:proofErr w:type="spellEnd"/>
      <w:r w:rsidRPr="00FD5E24">
        <w:rPr>
          <w:rFonts w:ascii="Times New Roman" w:hAnsi="Times New Roman" w:cs="Times New Roman"/>
          <w:sz w:val="24"/>
          <w:szCs w:val="24"/>
        </w:rPr>
        <w:t>, приводить их в соответствие с нормами, стандартами, форматами, стилями, технологическими требованиями, принятыми в СМИ разных типов.</w:t>
      </w:r>
    </w:p>
    <w:p w:rsidR="00BD02CD" w:rsidRPr="00CF3A15" w:rsidRDefault="00BD02CD" w:rsidP="00F743B5">
      <w:pPr>
        <w:spacing w:after="0" w:line="240" w:lineRule="auto"/>
        <w:jc w:val="center"/>
        <w:rPr>
          <w:rFonts w:ascii="Times New Roman" w:hAnsi="Times New Roman" w:cs="Times New Roman"/>
          <w:b/>
          <w:bCs/>
          <w:sz w:val="24"/>
          <w:szCs w:val="24"/>
        </w:rPr>
      </w:pPr>
      <w:r w:rsidRPr="00CF3A15">
        <w:rPr>
          <w:rFonts w:ascii="Times New Roman" w:hAnsi="Times New Roman" w:cs="Times New Roman"/>
          <w:b/>
          <w:bCs/>
          <w:sz w:val="24"/>
          <w:szCs w:val="24"/>
        </w:rPr>
        <w:t>Содержание практики</w:t>
      </w:r>
    </w:p>
    <w:p w:rsidR="00BD02CD" w:rsidRDefault="00BD02CD" w:rsidP="00F743B5">
      <w:pPr>
        <w:spacing w:after="0" w:line="240" w:lineRule="auto"/>
        <w:jc w:val="both"/>
        <w:rPr>
          <w:rFonts w:ascii="Times New Roman" w:hAnsi="Times New Roman" w:cs="Times New Roman"/>
          <w:sz w:val="24"/>
          <w:szCs w:val="24"/>
        </w:rPr>
      </w:pPr>
      <w:r w:rsidRPr="00556D6B">
        <w:rPr>
          <w:rFonts w:ascii="Times New Roman" w:hAnsi="Times New Roman" w:cs="Times New Roman"/>
          <w:sz w:val="24"/>
          <w:szCs w:val="24"/>
        </w:rPr>
        <w:t>На подготовительном этапе практики происходит инструктаж студентов по технике безопасности, знакомство с коллективом и уставом редакции, определение профессиональных обязанностей в течение производственной практики. На производственном этапе практики происходит индивидуальная работа студентов под контролем руководителя на установленных базах практики. Студенты учатся оперативно готовить материал с использованием различных знаковых систем (вербальной, фото-, ауди</w:t>
      </w:r>
      <w:proofErr w:type="gramStart"/>
      <w:r w:rsidRPr="00556D6B">
        <w:rPr>
          <w:rFonts w:ascii="Times New Roman" w:hAnsi="Times New Roman" w:cs="Times New Roman"/>
          <w:sz w:val="24"/>
          <w:szCs w:val="24"/>
        </w:rPr>
        <w:t>о-</w:t>
      </w:r>
      <w:proofErr w:type="gramEnd"/>
      <w:r w:rsidRPr="00556D6B">
        <w:rPr>
          <w:rFonts w:ascii="Times New Roman" w:hAnsi="Times New Roman" w:cs="Times New Roman"/>
          <w:sz w:val="24"/>
          <w:szCs w:val="24"/>
        </w:rPr>
        <w:t>, графической) в зависимости от типа СМИ, в различных жанрах, форматах для размещения на различных мультимедийных платформах – печатных, вещательных, онлайновых, мобильных;   работать с редакционной почтой (анализ, отбор, подготовка к публикации); готовить материалы к печати, выходу в эфир в соответствии с технологическими стандартами. В течение данного этапа практики студент должен опубликовать (подготовить к эфиру)  не менее десяти информационных материалов.</w:t>
      </w:r>
    </w:p>
    <w:p w:rsidR="00BD02CD" w:rsidRPr="00556D6B" w:rsidRDefault="00BD02CD" w:rsidP="00F743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BD02CD" w:rsidRPr="002A6F75" w:rsidRDefault="00BD02CD" w:rsidP="00F743B5">
      <w:pPr>
        <w:tabs>
          <w:tab w:val="left" w:pos="6804"/>
        </w:tabs>
        <w:spacing w:after="0" w:line="240" w:lineRule="auto"/>
        <w:jc w:val="both"/>
        <w:rPr>
          <w:rFonts w:ascii="Times New Roman" w:hAnsi="Times New Roman" w:cs="Times New Roman"/>
          <w:sz w:val="24"/>
          <w:szCs w:val="24"/>
        </w:rPr>
      </w:pPr>
      <w:r w:rsidRPr="002A6F75">
        <w:rPr>
          <w:rFonts w:ascii="Times New Roman" w:hAnsi="Times New Roman" w:cs="Times New Roman"/>
          <w:sz w:val="24"/>
          <w:szCs w:val="24"/>
        </w:rPr>
        <w:t>Доктор филологических наук, профессор Горелик Л.Л.</w:t>
      </w:r>
      <w:r>
        <w:rPr>
          <w:rFonts w:ascii="Times New Roman" w:hAnsi="Times New Roman" w:cs="Times New Roman"/>
          <w:sz w:val="24"/>
          <w:szCs w:val="24"/>
        </w:rPr>
        <w:t>,</w:t>
      </w:r>
    </w:p>
    <w:p w:rsidR="00BD02CD" w:rsidRDefault="00BD02CD" w:rsidP="00F74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BD02CD" w:rsidRPr="00CF3A15" w:rsidRDefault="00BD02CD" w:rsidP="00F743B5">
      <w:pPr>
        <w:spacing w:after="0" w:line="240" w:lineRule="auto"/>
        <w:jc w:val="both"/>
        <w:rPr>
          <w:rFonts w:ascii="Times New Roman" w:hAnsi="Times New Roman" w:cs="Times New Roman"/>
          <w:b/>
          <w:bCs/>
          <w:sz w:val="24"/>
          <w:szCs w:val="24"/>
        </w:rPr>
      </w:pPr>
    </w:p>
    <w:p w:rsidR="00BD02CD" w:rsidRDefault="00BD02CD" w:rsidP="00F743B5">
      <w:pPr>
        <w:spacing w:after="0" w:line="240" w:lineRule="auto"/>
        <w:jc w:val="both"/>
        <w:rPr>
          <w:rFonts w:ascii="Times New Roman" w:hAnsi="Times New Roman" w:cs="Times New Roman"/>
          <w:sz w:val="24"/>
          <w:szCs w:val="24"/>
        </w:rPr>
      </w:pPr>
    </w:p>
    <w:p w:rsidR="00BD02CD" w:rsidRDefault="00BD02CD" w:rsidP="00F743B5">
      <w:pPr>
        <w:spacing w:after="0" w:line="240" w:lineRule="auto"/>
        <w:jc w:val="both"/>
        <w:rPr>
          <w:rFonts w:ascii="Times New Roman" w:hAnsi="Times New Roman" w:cs="Times New Roman"/>
          <w:b/>
          <w:bCs/>
          <w:sz w:val="24"/>
          <w:szCs w:val="24"/>
        </w:rPr>
      </w:pPr>
      <w:r w:rsidRPr="00546AD6">
        <w:rPr>
          <w:rFonts w:ascii="Times New Roman" w:hAnsi="Times New Roman" w:cs="Times New Roman"/>
          <w:b/>
          <w:bCs/>
          <w:sz w:val="24"/>
          <w:szCs w:val="24"/>
        </w:rPr>
        <w:lastRenderedPageBreak/>
        <w:t>Б</w:t>
      </w:r>
      <w:proofErr w:type="gramStart"/>
      <w:r w:rsidRPr="00546AD6">
        <w:rPr>
          <w:rFonts w:ascii="Times New Roman" w:hAnsi="Times New Roman" w:cs="Times New Roman"/>
          <w:b/>
          <w:bCs/>
          <w:sz w:val="24"/>
          <w:szCs w:val="24"/>
        </w:rPr>
        <w:t>2</w:t>
      </w:r>
      <w:proofErr w:type="gramEnd"/>
      <w:r w:rsidRPr="00546AD6">
        <w:rPr>
          <w:rFonts w:ascii="Times New Roman" w:hAnsi="Times New Roman" w:cs="Times New Roman"/>
          <w:b/>
          <w:bCs/>
          <w:sz w:val="24"/>
          <w:szCs w:val="24"/>
        </w:rPr>
        <w:t>.П.3 Производственная практика (преддипломная)</w:t>
      </w:r>
    </w:p>
    <w:p w:rsidR="00BD02CD" w:rsidRDefault="00BD02CD" w:rsidP="00F743B5">
      <w:pPr>
        <w:spacing w:after="0" w:line="240" w:lineRule="auto"/>
        <w:jc w:val="both"/>
        <w:rPr>
          <w:rFonts w:ascii="Times New Roman" w:hAnsi="Times New Roman" w:cs="Times New Roman"/>
          <w:b/>
          <w:bCs/>
          <w:sz w:val="24"/>
          <w:szCs w:val="24"/>
        </w:rPr>
      </w:pPr>
      <w:r w:rsidRPr="001A59CC">
        <w:rPr>
          <w:rFonts w:ascii="Times New Roman" w:hAnsi="Times New Roman" w:cs="Times New Roman"/>
          <w:b/>
          <w:bCs/>
          <w:sz w:val="24"/>
          <w:szCs w:val="24"/>
        </w:rPr>
        <w:t xml:space="preserve">Планируемые результаты </w:t>
      </w:r>
      <w:proofErr w:type="gramStart"/>
      <w:r w:rsidRPr="001A59CC">
        <w:rPr>
          <w:rFonts w:ascii="Times New Roman" w:hAnsi="Times New Roman" w:cs="Times New Roman"/>
          <w:b/>
          <w:bCs/>
          <w:sz w:val="24"/>
          <w:szCs w:val="24"/>
        </w:rPr>
        <w:t>обучения по дисциплине</w:t>
      </w:r>
      <w:proofErr w:type="gramEnd"/>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ОК-8: способность  к самоорганизации и самообразованию;</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ОПК-2:</w:t>
      </w:r>
      <w:r w:rsidRPr="00FD5E24">
        <w:t xml:space="preserve"> </w:t>
      </w:r>
      <w:r w:rsidRPr="00FD5E24">
        <w:rPr>
          <w:rFonts w:ascii="Times New Roman" w:hAnsi="Times New Roman" w:cs="Times New Roman"/>
          <w:sz w:val="24"/>
          <w:szCs w:val="24"/>
        </w:rPr>
        <w:t xml:space="preserve">способность ориентироваться в мировых тенденциях развития </w:t>
      </w:r>
      <w:proofErr w:type="spellStart"/>
      <w:r w:rsidRPr="00FD5E24">
        <w:rPr>
          <w:rFonts w:ascii="Times New Roman" w:hAnsi="Times New Roman" w:cs="Times New Roman"/>
          <w:sz w:val="24"/>
          <w:szCs w:val="24"/>
        </w:rPr>
        <w:t>медиаотрасли</w:t>
      </w:r>
      <w:proofErr w:type="spellEnd"/>
      <w:r w:rsidRPr="00FD5E24">
        <w:rPr>
          <w:rFonts w:ascii="Times New Roman" w:hAnsi="Times New Roman" w:cs="Times New Roman"/>
          <w:sz w:val="24"/>
          <w:szCs w:val="24"/>
        </w:rPr>
        <w:t xml:space="preserve">, знать базовые принципы формирования </w:t>
      </w:r>
      <w:proofErr w:type="spellStart"/>
      <w:r w:rsidRPr="00FD5E24">
        <w:rPr>
          <w:rFonts w:ascii="Times New Roman" w:hAnsi="Times New Roman" w:cs="Times New Roman"/>
          <w:sz w:val="24"/>
          <w:szCs w:val="24"/>
        </w:rPr>
        <w:t>медиасистем</w:t>
      </w:r>
      <w:proofErr w:type="spellEnd"/>
      <w:r w:rsidRPr="00FD5E24">
        <w:rPr>
          <w:rFonts w:ascii="Times New Roman" w:hAnsi="Times New Roman" w:cs="Times New Roman"/>
          <w:sz w:val="24"/>
          <w:szCs w:val="24"/>
        </w:rPr>
        <w:t xml:space="preserve">, специфику различных видов СМИ, особенности национальных </w:t>
      </w:r>
      <w:proofErr w:type="spellStart"/>
      <w:r w:rsidRPr="00FD5E24">
        <w:rPr>
          <w:rFonts w:ascii="Times New Roman" w:hAnsi="Times New Roman" w:cs="Times New Roman"/>
          <w:sz w:val="24"/>
          <w:szCs w:val="24"/>
        </w:rPr>
        <w:t>медиамоделей</w:t>
      </w:r>
      <w:proofErr w:type="spellEnd"/>
      <w:r w:rsidRPr="00FD5E24">
        <w:rPr>
          <w:rFonts w:ascii="Times New Roman" w:hAnsi="Times New Roman" w:cs="Times New Roman"/>
          <w:sz w:val="24"/>
          <w:szCs w:val="24"/>
        </w:rPr>
        <w:t xml:space="preserve"> и реалии функционирования российских СМИ, быть осведомленным в области важнейших инновационных практик в сфере </w:t>
      </w:r>
      <w:proofErr w:type="spellStart"/>
      <w:r w:rsidRPr="00FD5E24">
        <w:rPr>
          <w:rFonts w:ascii="Times New Roman" w:hAnsi="Times New Roman" w:cs="Times New Roman"/>
          <w:sz w:val="24"/>
          <w:szCs w:val="24"/>
        </w:rPr>
        <w:t>массмедиа</w:t>
      </w:r>
      <w:proofErr w:type="spellEnd"/>
      <w:r w:rsidRPr="00FD5E24">
        <w:rPr>
          <w:rFonts w:ascii="Times New Roman" w:hAnsi="Times New Roman" w:cs="Times New Roman"/>
          <w:sz w:val="24"/>
          <w:szCs w:val="24"/>
        </w:rPr>
        <w:t>;</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ОПК-8: способность следовать в профессиональной деятельности основным российским и международным документам по журналистской этике;</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 xml:space="preserve">ОПК-12: способность понимать сущность журналистской деятельности как многоаспектной, включающей подготовку собственных публикаций и работу с другими участниками </w:t>
      </w:r>
      <w:proofErr w:type="spellStart"/>
      <w:r w:rsidRPr="00FD5E24">
        <w:rPr>
          <w:rFonts w:ascii="Times New Roman" w:hAnsi="Times New Roman" w:cs="Times New Roman"/>
          <w:sz w:val="24"/>
          <w:szCs w:val="24"/>
        </w:rPr>
        <w:t>медиапроизводства</w:t>
      </w:r>
      <w:proofErr w:type="spellEnd"/>
      <w:r w:rsidRPr="00FD5E24">
        <w:rPr>
          <w:rFonts w:ascii="Times New Roman" w:hAnsi="Times New Roman" w:cs="Times New Roman"/>
          <w:sz w:val="24"/>
          <w:szCs w:val="24"/>
        </w:rPr>
        <w:t xml:space="preserve">; индивидуальную и коллективную деятельность; текстовую и </w:t>
      </w:r>
      <w:proofErr w:type="spellStart"/>
      <w:r w:rsidRPr="00FD5E24">
        <w:rPr>
          <w:rFonts w:ascii="Times New Roman" w:hAnsi="Times New Roman" w:cs="Times New Roman"/>
          <w:sz w:val="24"/>
          <w:szCs w:val="24"/>
        </w:rPr>
        <w:t>внетекстовую</w:t>
      </w:r>
      <w:proofErr w:type="spellEnd"/>
      <w:r w:rsidRPr="00FD5E24">
        <w:rPr>
          <w:rFonts w:ascii="Times New Roman" w:hAnsi="Times New Roman" w:cs="Times New Roman"/>
          <w:sz w:val="24"/>
          <w:szCs w:val="24"/>
        </w:rPr>
        <w:t xml:space="preserve"> работу;</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ОПК-13:</w:t>
      </w:r>
      <w:r w:rsidRPr="00FD5E24">
        <w:t xml:space="preserve"> </w:t>
      </w:r>
      <w:r w:rsidRPr="00FD5E24">
        <w:rPr>
          <w:rFonts w:ascii="Times New Roman" w:hAnsi="Times New Roman" w:cs="Times New Roman"/>
          <w:sz w:val="24"/>
          <w:szCs w:val="24"/>
        </w:rPr>
        <w:t>способность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ОПК-16: быть способным использовать современные методы редакторской работы;</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ОПК-17:</w:t>
      </w:r>
      <w:r w:rsidRPr="00FD5E24">
        <w:t xml:space="preserve"> </w:t>
      </w:r>
      <w:r w:rsidRPr="00FD5E24">
        <w:rPr>
          <w:rFonts w:ascii="Times New Roman" w:hAnsi="Times New Roman" w:cs="Times New Roman"/>
          <w:sz w:val="24"/>
          <w:szCs w:val="24"/>
        </w:rPr>
        <w:t>способность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ОПК-18:</w:t>
      </w:r>
      <w:r w:rsidRPr="00FD5E24">
        <w:t xml:space="preserve"> </w:t>
      </w:r>
      <w:r w:rsidRPr="00FD5E24">
        <w:rPr>
          <w:rFonts w:ascii="Times New Roman" w:hAnsi="Times New Roman" w:cs="Times New Roman"/>
          <w:sz w:val="24"/>
          <w:szCs w:val="24"/>
        </w:rPr>
        <w:t>способность эффективно использовать иностранный язык в связи с профессиональными задачами;</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ПК-1: способность выбирать актуальные темы, проблемы для публикаций, владеть методами сбора информации, ее проверки и анализа;</w:t>
      </w:r>
    </w:p>
    <w:p w:rsidR="00BD02CD" w:rsidRPr="00FD5E24" w:rsidRDefault="00BD02CD" w:rsidP="00F743B5">
      <w:pPr>
        <w:spacing w:after="0" w:line="240" w:lineRule="auto"/>
        <w:jc w:val="both"/>
        <w:rPr>
          <w:rFonts w:ascii="Times New Roman" w:hAnsi="Times New Roman" w:cs="Times New Roman"/>
          <w:sz w:val="24"/>
          <w:szCs w:val="24"/>
        </w:rPr>
      </w:pPr>
      <w:r w:rsidRPr="00FD5E24">
        <w:rPr>
          <w:rFonts w:ascii="Times New Roman" w:hAnsi="Times New Roman" w:cs="Times New Roman"/>
          <w:sz w:val="24"/>
          <w:szCs w:val="24"/>
        </w:rPr>
        <w:t xml:space="preserve">ПК-2: способность в рамках отведенного бюджета времени создавать материалы для </w:t>
      </w:r>
      <w:proofErr w:type="spellStart"/>
      <w:r w:rsidRPr="00FD5E24">
        <w:rPr>
          <w:rFonts w:ascii="Times New Roman" w:hAnsi="Times New Roman" w:cs="Times New Roman"/>
          <w:sz w:val="24"/>
          <w:szCs w:val="24"/>
        </w:rPr>
        <w:t>массмедиа</w:t>
      </w:r>
      <w:proofErr w:type="spellEnd"/>
      <w:r w:rsidRPr="00FD5E24">
        <w:rPr>
          <w:rFonts w:ascii="Times New Roman" w:hAnsi="Times New Roman" w:cs="Times New Roman"/>
          <w:sz w:val="24"/>
          <w:szCs w:val="24"/>
        </w:rPr>
        <w:t xml:space="preserve"> в определенных жанрах, форматах с использованием различных знаковых систем (вербальной, фото-, аудио-, виде</w:t>
      </w:r>
      <w:proofErr w:type="gramStart"/>
      <w:r w:rsidRPr="00FD5E24">
        <w:rPr>
          <w:rFonts w:ascii="Times New Roman" w:hAnsi="Times New Roman" w:cs="Times New Roman"/>
          <w:sz w:val="24"/>
          <w:szCs w:val="24"/>
        </w:rPr>
        <w:t>о-</w:t>
      </w:r>
      <w:proofErr w:type="gramEnd"/>
      <w:r w:rsidRPr="00FD5E24">
        <w:rPr>
          <w:rFonts w:ascii="Times New Roman" w:hAnsi="Times New Roman" w:cs="Times New Roman"/>
          <w:sz w:val="24"/>
          <w:szCs w:val="24"/>
        </w:rPr>
        <w:t>, графической) в зависимости от типа СМИ для размещения на различных мультимедийных платформах.</w:t>
      </w:r>
    </w:p>
    <w:p w:rsidR="00BD02CD" w:rsidRPr="003664A7" w:rsidRDefault="00BD02CD" w:rsidP="00F743B5">
      <w:pPr>
        <w:spacing w:after="0" w:line="240" w:lineRule="auto"/>
        <w:jc w:val="center"/>
        <w:rPr>
          <w:rFonts w:ascii="Times New Roman" w:hAnsi="Times New Roman" w:cs="Times New Roman"/>
          <w:b/>
          <w:bCs/>
          <w:sz w:val="24"/>
          <w:szCs w:val="24"/>
        </w:rPr>
      </w:pPr>
      <w:r w:rsidRPr="003664A7">
        <w:rPr>
          <w:rFonts w:ascii="Times New Roman" w:hAnsi="Times New Roman" w:cs="Times New Roman"/>
          <w:b/>
          <w:bCs/>
          <w:sz w:val="24"/>
          <w:szCs w:val="24"/>
        </w:rPr>
        <w:t>Содержание практики</w:t>
      </w:r>
    </w:p>
    <w:p w:rsidR="00BD02CD" w:rsidRDefault="00BD02CD" w:rsidP="00F743B5">
      <w:pPr>
        <w:pStyle w:val="a7"/>
        <w:spacing w:before="0" w:beforeAutospacing="0" w:after="0" w:afterAutospacing="0"/>
        <w:jc w:val="both"/>
        <w:rPr>
          <w:rFonts w:ascii="Arial" w:hAnsi="Arial" w:cs="Arial"/>
          <w:sz w:val="20"/>
          <w:szCs w:val="20"/>
        </w:rPr>
      </w:pPr>
      <w:r>
        <w:rPr>
          <w:color w:val="000000"/>
        </w:rPr>
        <w:t>Преддипломная практика предусматривает работу в органах печатной и электронной прессы для подготовки публикаций по теме творческого дипломного сочинения. Для выпускников, выполняющих исследовательскую дипломную работу, время, отведенное на преддипломную практику, используется для углубленного изучения теории и практики той сферы журналистики, с которой связана его специализация, и сбора материала по теме дипломного сочинения.</w:t>
      </w:r>
    </w:p>
    <w:p w:rsidR="00BD02CD" w:rsidRDefault="00BD02CD" w:rsidP="00F743B5">
      <w:pPr>
        <w:pStyle w:val="a7"/>
        <w:spacing w:before="0" w:beforeAutospacing="0" w:after="0" w:afterAutospacing="0"/>
        <w:jc w:val="both"/>
        <w:rPr>
          <w:rFonts w:ascii="Arial" w:hAnsi="Arial" w:cs="Arial"/>
          <w:sz w:val="20"/>
          <w:szCs w:val="20"/>
        </w:rPr>
      </w:pPr>
      <w:r>
        <w:rPr>
          <w:color w:val="000000"/>
        </w:rPr>
        <w:t xml:space="preserve">В течение практики студенты занимаются поиском литературы по теме исследования в библиотеке </w:t>
      </w:r>
      <w:proofErr w:type="spellStart"/>
      <w:r>
        <w:rPr>
          <w:color w:val="000000"/>
        </w:rPr>
        <w:t>СмолГУ</w:t>
      </w:r>
      <w:proofErr w:type="spellEnd"/>
      <w:r>
        <w:rPr>
          <w:color w:val="000000"/>
        </w:rPr>
        <w:t xml:space="preserve">, базах данных, архивах, Интернете. Научный руководитель курирует работу студентов, дает консультации по поводу источников информации (информационные сервисы Интернета, сайты крупнейших библиотек, в частности, электронный каталог РГБ, авторские сайты крупнейших ученых, библиографические списки по персоналиям и конкретной тематике в Интернете, научные сообщества в социальных сетях). Студенты получают консультации от руководителя практики по составлению библиографического списка (соответствие стандарту библиографического описания). </w:t>
      </w:r>
    </w:p>
    <w:p w:rsidR="00BD02CD" w:rsidRPr="00556D6B" w:rsidRDefault="00BD02CD" w:rsidP="00F743B5">
      <w:pPr>
        <w:spacing w:after="0" w:line="240" w:lineRule="auto"/>
        <w:jc w:val="both"/>
        <w:rPr>
          <w:rFonts w:ascii="Times New Roman" w:hAnsi="Times New Roman" w:cs="Times New Roman"/>
          <w:b/>
          <w:bCs/>
          <w:sz w:val="24"/>
          <w:szCs w:val="24"/>
        </w:rPr>
      </w:pPr>
      <w:r>
        <w:rPr>
          <w:rFonts w:ascii="Arial" w:hAnsi="Arial" w:cs="Arial"/>
          <w:color w:val="000000"/>
          <w:sz w:val="21"/>
          <w:szCs w:val="21"/>
          <w:shd w:val="clear" w:color="auto" w:fill="FFFFFF"/>
        </w:rPr>
        <w:t xml:space="preserve"> </w:t>
      </w:r>
      <w:r w:rsidRPr="00556D6B">
        <w:rPr>
          <w:rFonts w:ascii="Times New Roman" w:hAnsi="Times New Roman" w:cs="Times New Roman"/>
          <w:b/>
          <w:bCs/>
          <w:sz w:val="24"/>
          <w:szCs w:val="24"/>
        </w:rPr>
        <w:t>Преподаватель</w:t>
      </w:r>
    </w:p>
    <w:p w:rsidR="00BD02CD" w:rsidRPr="000E226E" w:rsidRDefault="00BD02CD" w:rsidP="00F743B5">
      <w:pPr>
        <w:tabs>
          <w:tab w:val="left" w:pos="6804"/>
        </w:tabs>
        <w:spacing w:after="0" w:line="240" w:lineRule="auto"/>
        <w:jc w:val="both"/>
        <w:rPr>
          <w:rFonts w:ascii="Times New Roman" w:hAnsi="Times New Roman" w:cs="Times New Roman"/>
          <w:sz w:val="24"/>
          <w:szCs w:val="24"/>
        </w:rPr>
      </w:pPr>
      <w:r w:rsidRPr="002A6F75">
        <w:rPr>
          <w:rFonts w:ascii="Times New Roman" w:hAnsi="Times New Roman" w:cs="Times New Roman"/>
          <w:sz w:val="24"/>
          <w:szCs w:val="24"/>
        </w:rPr>
        <w:t>Доктор филологических наук, профессор Горелик Л.Л.</w:t>
      </w:r>
      <w:r>
        <w:rPr>
          <w:rFonts w:ascii="Times New Roman" w:hAnsi="Times New Roman" w:cs="Times New Roman"/>
          <w:sz w:val="24"/>
          <w:szCs w:val="24"/>
        </w:rPr>
        <w:t xml:space="preserve"> </w:t>
      </w:r>
    </w:p>
    <w:p w:rsidR="00F743B5" w:rsidRPr="000E226E" w:rsidRDefault="00F743B5">
      <w:pPr>
        <w:tabs>
          <w:tab w:val="left" w:pos="6804"/>
        </w:tabs>
        <w:spacing w:after="0" w:line="240" w:lineRule="auto"/>
        <w:jc w:val="both"/>
        <w:rPr>
          <w:rFonts w:ascii="Times New Roman" w:hAnsi="Times New Roman" w:cs="Times New Roman"/>
          <w:sz w:val="24"/>
          <w:szCs w:val="24"/>
        </w:rPr>
      </w:pPr>
    </w:p>
    <w:sectPr w:rsidR="00F743B5" w:rsidRPr="000E226E" w:rsidSect="00426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AD6"/>
    <w:multiLevelType w:val="multilevel"/>
    <w:tmpl w:val="E7DA3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165C4E"/>
    <w:multiLevelType w:val="hybridMultilevel"/>
    <w:tmpl w:val="AA3E9B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AC36D2F"/>
    <w:multiLevelType w:val="multilevel"/>
    <w:tmpl w:val="C994C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375455"/>
    <w:multiLevelType w:val="hybridMultilevel"/>
    <w:tmpl w:val="132CFD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A0E0330"/>
    <w:multiLevelType w:val="hybridMultilevel"/>
    <w:tmpl w:val="DE1205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963AC6"/>
    <w:multiLevelType w:val="multilevel"/>
    <w:tmpl w:val="130E3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272176"/>
    <w:multiLevelType w:val="multilevel"/>
    <w:tmpl w:val="CED08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C417E8"/>
    <w:multiLevelType w:val="hybridMultilevel"/>
    <w:tmpl w:val="8FECF34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7485795"/>
    <w:multiLevelType w:val="multilevel"/>
    <w:tmpl w:val="79145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1"/>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EBB"/>
    <w:rsid w:val="00002932"/>
    <w:rsid w:val="00002E62"/>
    <w:rsid w:val="0001088B"/>
    <w:rsid w:val="00020369"/>
    <w:rsid w:val="0004496D"/>
    <w:rsid w:val="0007142E"/>
    <w:rsid w:val="00075815"/>
    <w:rsid w:val="00085150"/>
    <w:rsid w:val="00092A9E"/>
    <w:rsid w:val="000B1EB9"/>
    <w:rsid w:val="000D59E4"/>
    <w:rsid w:val="000E226E"/>
    <w:rsid w:val="000F5DD7"/>
    <w:rsid w:val="001065DB"/>
    <w:rsid w:val="00106A00"/>
    <w:rsid w:val="00117B0C"/>
    <w:rsid w:val="0013177E"/>
    <w:rsid w:val="00134CD6"/>
    <w:rsid w:val="00137E83"/>
    <w:rsid w:val="00143477"/>
    <w:rsid w:val="001444D6"/>
    <w:rsid w:val="00157B45"/>
    <w:rsid w:val="00174FB4"/>
    <w:rsid w:val="001835DE"/>
    <w:rsid w:val="00194918"/>
    <w:rsid w:val="001957F7"/>
    <w:rsid w:val="001A59CC"/>
    <w:rsid w:val="001B7F39"/>
    <w:rsid w:val="001C1AA2"/>
    <w:rsid w:val="001C3290"/>
    <w:rsid w:val="001C3D08"/>
    <w:rsid w:val="001F5BCF"/>
    <w:rsid w:val="00252853"/>
    <w:rsid w:val="00274543"/>
    <w:rsid w:val="00277B97"/>
    <w:rsid w:val="00287AAC"/>
    <w:rsid w:val="002A6F75"/>
    <w:rsid w:val="002B3FF7"/>
    <w:rsid w:val="002C2E03"/>
    <w:rsid w:val="002C6DF4"/>
    <w:rsid w:val="002D6855"/>
    <w:rsid w:val="002E4A61"/>
    <w:rsid w:val="00303882"/>
    <w:rsid w:val="00310682"/>
    <w:rsid w:val="00313D95"/>
    <w:rsid w:val="003159CF"/>
    <w:rsid w:val="003309D5"/>
    <w:rsid w:val="00334521"/>
    <w:rsid w:val="00345C86"/>
    <w:rsid w:val="0036009B"/>
    <w:rsid w:val="0036092B"/>
    <w:rsid w:val="003664A7"/>
    <w:rsid w:val="0037479F"/>
    <w:rsid w:val="0038122D"/>
    <w:rsid w:val="00394ABA"/>
    <w:rsid w:val="00397B77"/>
    <w:rsid w:val="003A72B4"/>
    <w:rsid w:val="003C0F4C"/>
    <w:rsid w:val="003C1680"/>
    <w:rsid w:val="003C3FE3"/>
    <w:rsid w:val="003D3817"/>
    <w:rsid w:val="003F3A0E"/>
    <w:rsid w:val="00401D6C"/>
    <w:rsid w:val="004060F2"/>
    <w:rsid w:val="0041568D"/>
    <w:rsid w:val="0041576C"/>
    <w:rsid w:val="00425D56"/>
    <w:rsid w:val="00426E05"/>
    <w:rsid w:val="00436ED6"/>
    <w:rsid w:val="00437C15"/>
    <w:rsid w:val="0046291E"/>
    <w:rsid w:val="004641D8"/>
    <w:rsid w:val="00465D48"/>
    <w:rsid w:val="00467BD3"/>
    <w:rsid w:val="00485544"/>
    <w:rsid w:val="004A0818"/>
    <w:rsid w:val="004A34A3"/>
    <w:rsid w:val="004C20D1"/>
    <w:rsid w:val="004C3A1A"/>
    <w:rsid w:val="004C6E48"/>
    <w:rsid w:val="004E3414"/>
    <w:rsid w:val="004E66BD"/>
    <w:rsid w:val="0050174B"/>
    <w:rsid w:val="00511C62"/>
    <w:rsid w:val="0051525A"/>
    <w:rsid w:val="00543741"/>
    <w:rsid w:val="00546AD6"/>
    <w:rsid w:val="00556D6B"/>
    <w:rsid w:val="00570805"/>
    <w:rsid w:val="00586660"/>
    <w:rsid w:val="005A3108"/>
    <w:rsid w:val="005B20A9"/>
    <w:rsid w:val="005F08F3"/>
    <w:rsid w:val="00630573"/>
    <w:rsid w:val="00630BA9"/>
    <w:rsid w:val="00642D84"/>
    <w:rsid w:val="0064750B"/>
    <w:rsid w:val="006518C0"/>
    <w:rsid w:val="00651F6A"/>
    <w:rsid w:val="006630F3"/>
    <w:rsid w:val="006719CF"/>
    <w:rsid w:val="00681F9F"/>
    <w:rsid w:val="006921AC"/>
    <w:rsid w:val="00695DAE"/>
    <w:rsid w:val="006B0BCD"/>
    <w:rsid w:val="006C5A59"/>
    <w:rsid w:val="006D7BC7"/>
    <w:rsid w:val="006E5AAC"/>
    <w:rsid w:val="006F3FDA"/>
    <w:rsid w:val="006F538E"/>
    <w:rsid w:val="00732717"/>
    <w:rsid w:val="00743C16"/>
    <w:rsid w:val="00751018"/>
    <w:rsid w:val="00781BB2"/>
    <w:rsid w:val="0079548A"/>
    <w:rsid w:val="007B175F"/>
    <w:rsid w:val="007C01B5"/>
    <w:rsid w:val="007C3F0B"/>
    <w:rsid w:val="007D0BD2"/>
    <w:rsid w:val="008004C2"/>
    <w:rsid w:val="008063EB"/>
    <w:rsid w:val="00810C2E"/>
    <w:rsid w:val="00817F5D"/>
    <w:rsid w:val="008213B0"/>
    <w:rsid w:val="008549CE"/>
    <w:rsid w:val="008A0377"/>
    <w:rsid w:val="008D3C55"/>
    <w:rsid w:val="008D4842"/>
    <w:rsid w:val="008D6098"/>
    <w:rsid w:val="008F3EAC"/>
    <w:rsid w:val="00914719"/>
    <w:rsid w:val="00926080"/>
    <w:rsid w:val="009351AD"/>
    <w:rsid w:val="00946366"/>
    <w:rsid w:val="009507AA"/>
    <w:rsid w:val="0095288A"/>
    <w:rsid w:val="0096474F"/>
    <w:rsid w:val="00975064"/>
    <w:rsid w:val="00992397"/>
    <w:rsid w:val="00996E5E"/>
    <w:rsid w:val="009A2DDB"/>
    <w:rsid w:val="009A46E0"/>
    <w:rsid w:val="009B32BB"/>
    <w:rsid w:val="009B3B12"/>
    <w:rsid w:val="009B6538"/>
    <w:rsid w:val="009C4488"/>
    <w:rsid w:val="009F47DF"/>
    <w:rsid w:val="00A025B3"/>
    <w:rsid w:val="00A1558E"/>
    <w:rsid w:val="00A22D09"/>
    <w:rsid w:val="00A35784"/>
    <w:rsid w:val="00A55FB6"/>
    <w:rsid w:val="00A56296"/>
    <w:rsid w:val="00A605B7"/>
    <w:rsid w:val="00A63234"/>
    <w:rsid w:val="00A67F25"/>
    <w:rsid w:val="00A72362"/>
    <w:rsid w:val="00A80888"/>
    <w:rsid w:val="00A83CDE"/>
    <w:rsid w:val="00AA448E"/>
    <w:rsid w:val="00AA751D"/>
    <w:rsid w:val="00AC462E"/>
    <w:rsid w:val="00AE11C5"/>
    <w:rsid w:val="00AE5D0F"/>
    <w:rsid w:val="00AF0749"/>
    <w:rsid w:val="00B044A7"/>
    <w:rsid w:val="00B11321"/>
    <w:rsid w:val="00B242B2"/>
    <w:rsid w:val="00B2707A"/>
    <w:rsid w:val="00B36F17"/>
    <w:rsid w:val="00B6496C"/>
    <w:rsid w:val="00B73B3C"/>
    <w:rsid w:val="00B7740E"/>
    <w:rsid w:val="00B82202"/>
    <w:rsid w:val="00BA1F0E"/>
    <w:rsid w:val="00BA6C4F"/>
    <w:rsid w:val="00BB2418"/>
    <w:rsid w:val="00BB3881"/>
    <w:rsid w:val="00BD02CD"/>
    <w:rsid w:val="00BD6EA5"/>
    <w:rsid w:val="00BF035A"/>
    <w:rsid w:val="00BF6E49"/>
    <w:rsid w:val="00C2475B"/>
    <w:rsid w:val="00C27523"/>
    <w:rsid w:val="00C47366"/>
    <w:rsid w:val="00C51663"/>
    <w:rsid w:val="00C525BB"/>
    <w:rsid w:val="00C6208B"/>
    <w:rsid w:val="00C66862"/>
    <w:rsid w:val="00C77B05"/>
    <w:rsid w:val="00CA1667"/>
    <w:rsid w:val="00CA7200"/>
    <w:rsid w:val="00CE0937"/>
    <w:rsid w:val="00CE3D8B"/>
    <w:rsid w:val="00CE43E9"/>
    <w:rsid w:val="00CF3A15"/>
    <w:rsid w:val="00CF5F02"/>
    <w:rsid w:val="00D04219"/>
    <w:rsid w:val="00D0469A"/>
    <w:rsid w:val="00D05F8D"/>
    <w:rsid w:val="00D170EF"/>
    <w:rsid w:val="00D40924"/>
    <w:rsid w:val="00D458B0"/>
    <w:rsid w:val="00D46967"/>
    <w:rsid w:val="00D573D8"/>
    <w:rsid w:val="00D62051"/>
    <w:rsid w:val="00D626DE"/>
    <w:rsid w:val="00D67D43"/>
    <w:rsid w:val="00DA077D"/>
    <w:rsid w:val="00DA67D0"/>
    <w:rsid w:val="00DB6E79"/>
    <w:rsid w:val="00DC4BBA"/>
    <w:rsid w:val="00E027C6"/>
    <w:rsid w:val="00E13788"/>
    <w:rsid w:val="00E14E14"/>
    <w:rsid w:val="00E25D2B"/>
    <w:rsid w:val="00E54F91"/>
    <w:rsid w:val="00E55D7B"/>
    <w:rsid w:val="00E72AB2"/>
    <w:rsid w:val="00E8188A"/>
    <w:rsid w:val="00E84751"/>
    <w:rsid w:val="00E866DF"/>
    <w:rsid w:val="00EA1550"/>
    <w:rsid w:val="00EA1F0D"/>
    <w:rsid w:val="00EA55A9"/>
    <w:rsid w:val="00EA6185"/>
    <w:rsid w:val="00EB0EBB"/>
    <w:rsid w:val="00EB4BB4"/>
    <w:rsid w:val="00EC27D8"/>
    <w:rsid w:val="00EC752F"/>
    <w:rsid w:val="00F0152D"/>
    <w:rsid w:val="00F071DA"/>
    <w:rsid w:val="00F1326D"/>
    <w:rsid w:val="00F13CE7"/>
    <w:rsid w:val="00F16396"/>
    <w:rsid w:val="00F24F25"/>
    <w:rsid w:val="00F45EF6"/>
    <w:rsid w:val="00F57CB3"/>
    <w:rsid w:val="00F66DF3"/>
    <w:rsid w:val="00F743B5"/>
    <w:rsid w:val="00F8637A"/>
    <w:rsid w:val="00F93A1F"/>
    <w:rsid w:val="00F93AD9"/>
    <w:rsid w:val="00FA7770"/>
    <w:rsid w:val="00FB29C1"/>
    <w:rsid w:val="00FB31DA"/>
    <w:rsid w:val="00FC2841"/>
    <w:rsid w:val="00FD5E24"/>
    <w:rsid w:val="00FD7412"/>
    <w:rsid w:val="00FE5C1C"/>
    <w:rsid w:val="00FF4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05"/>
    <w:pPr>
      <w:spacing w:after="200" w:line="276" w:lineRule="auto"/>
    </w:pPr>
    <w:rPr>
      <w:rFonts w:cs="Calibri"/>
      <w:sz w:val="22"/>
      <w:szCs w:val="22"/>
      <w:lang w:eastAsia="en-US"/>
    </w:rPr>
  </w:style>
  <w:style w:type="paragraph" w:styleId="1">
    <w:name w:val="heading 1"/>
    <w:basedOn w:val="a"/>
    <w:next w:val="a"/>
    <w:link w:val="10"/>
    <w:uiPriority w:val="99"/>
    <w:qFormat/>
    <w:rsid w:val="00313D95"/>
    <w:pPr>
      <w:keepNext/>
      <w:spacing w:after="0" w:line="240" w:lineRule="auto"/>
      <w:ind w:left="284" w:firstLine="709"/>
      <w:jc w:val="both"/>
      <w:outlineLvl w:val="0"/>
    </w:pPr>
    <w:rPr>
      <w:rFonts w:ascii="Times New Roman" w:eastAsia="SimSun" w:hAnsi="Times New Roman" w:cs="Times New Roman"/>
      <w:sz w:val="28"/>
      <w:szCs w:val="28"/>
      <w:lang w:eastAsia="ru-RU"/>
    </w:rPr>
  </w:style>
  <w:style w:type="paragraph" w:styleId="2">
    <w:name w:val="heading 2"/>
    <w:basedOn w:val="a"/>
    <w:next w:val="a"/>
    <w:link w:val="20"/>
    <w:uiPriority w:val="99"/>
    <w:qFormat/>
    <w:rsid w:val="00BF035A"/>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B73B3C"/>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13D95"/>
    <w:rPr>
      <w:rFonts w:ascii="Times New Roman" w:eastAsia="SimSun" w:hAnsi="Times New Roman" w:cs="Times New Roman"/>
      <w:sz w:val="28"/>
      <w:szCs w:val="28"/>
      <w:lang w:val="ru-RU" w:eastAsia="ru-RU"/>
    </w:rPr>
  </w:style>
  <w:style w:type="character" w:customStyle="1" w:styleId="20">
    <w:name w:val="Заголовок 2 Знак"/>
    <w:link w:val="2"/>
    <w:uiPriority w:val="99"/>
    <w:locked/>
    <w:rsid w:val="00BF035A"/>
    <w:rPr>
      <w:rFonts w:ascii="Cambria" w:hAnsi="Cambria" w:cs="Cambria"/>
      <w:b/>
      <w:bCs/>
      <w:color w:val="4F81BD"/>
      <w:sz w:val="26"/>
      <w:szCs w:val="26"/>
    </w:rPr>
  </w:style>
  <w:style w:type="character" w:customStyle="1" w:styleId="30">
    <w:name w:val="Заголовок 3 Знак"/>
    <w:link w:val="3"/>
    <w:uiPriority w:val="99"/>
    <w:locked/>
    <w:rsid w:val="00B73B3C"/>
    <w:rPr>
      <w:rFonts w:ascii="Cambria" w:hAnsi="Cambria" w:cs="Cambria"/>
      <w:b/>
      <w:bCs/>
      <w:color w:val="4F81BD"/>
    </w:rPr>
  </w:style>
  <w:style w:type="paragraph" w:customStyle="1" w:styleId="21">
    <w:name w:val="Основной текст с отступом 21"/>
    <w:basedOn w:val="a"/>
    <w:uiPriority w:val="99"/>
    <w:rsid w:val="00B2707A"/>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b/>
      <w:bCs/>
      <w:sz w:val="24"/>
      <w:szCs w:val="24"/>
      <w:lang w:eastAsia="ru-RU"/>
    </w:rPr>
  </w:style>
  <w:style w:type="character" w:customStyle="1" w:styleId="BodyTextIndentChar">
    <w:name w:val="Body Text Indent Char"/>
    <w:uiPriority w:val="99"/>
    <w:locked/>
    <w:rsid w:val="00313D95"/>
    <w:rPr>
      <w:sz w:val="28"/>
      <w:szCs w:val="28"/>
      <w:lang w:val="ru-RU" w:eastAsia="ru-RU"/>
    </w:rPr>
  </w:style>
  <w:style w:type="paragraph" w:styleId="a3">
    <w:name w:val="Body Text Indent"/>
    <w:basedOn w:val="a"/>
    <w:link w:val="a4"/>
    <w:uiPriority w:val="99"/>
    <w:rsid w:val="00313D95"/>
    <w:pPr>
      <w:spacing w:after="0" w:line="240" w:lineRule="auto"/>
      <w:ind w:firstLine="340"/>
      <w:jc w:val="both"/>
    </w:pPr>
    <w:rPr>
      <w:sz w:val="28"/>
      <w:szCs w:val="28"/>
      <w:lang w:eastAsia="ru-RU"/>
    </w:rPr>
  </w:style>
  <w:style w:type="character" w:customStyle="1" w:styleId="a4">
    <w:name w:val="Основной текст с отступом Знак"/>
    <w:link w:val="a3"/>
    <w:uiPriority w:val="99"/>
    <w:semiHidden/>
    <w:locked/>
    <w:rsid w:val="00732717"/>
    <w:rPr>
      <w:lang w:eastAsia="en-US"/>
    </w:rPr>
  </w:style>
  <w:style w:type="character" w:customStyle="1" w:styleId="11">
    <w:name w:val="Основной текст с отступом Знак1"/>
    <w:basedOn w:val="a0"/>
    <w:uiPriority w:val="99"/>
    <w:semiHidden/>
    <w:rsid w:val="00313D95"/>
  </w:style>
  <w:style w:type="paragraph" w:styleId="22">
    <w:name w:val="Body Text Indent 2"/>
    <w:basedOn w:val="a"/>
    <w:link w:val="23"/>
    <w:uiPriority w:val="99"/>
    <w:rsid w:val="00BF035A"/>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2"/>
    <w:uiPriority w:val="99"/>
    <w:locked/>
    <w:rsid w:val="00BF035A"/>
    <w:rPr>
      <w:rFonts w:ascii="Times New Roman" w:hAnsi="Times New Roman" w:cs="Times New Roman"/>
      <w:sz w:val="20"/>
      <w:szCs w:val="20"/>
    </w:rPr>
  </w:style>
  <w:style w:type="paragraph" w:styleId="a5">
    <w:name w:val="Body Text"/>
    <w:basedOn w:val="a"/>
    <w:link w:val="a6"/>
    <w:uiPriority w:val="99"/>
    <w:rsid w:val="00E54F91"/>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link w:val="a5"/>
    <w:uiPriority w:val="99"/>
    <w:locked/>
    <w:rsid w:val="00E54F91"/>
    <w:rPr>
      <w:rFonts w:ascii="Times New Roman" w:hAnsi="Times New Roman" w:cs="Times New Roman"/>
      <w:sz w:val="20"/>
      <w:szCs w:val="20"/>
    </w:rPr>
  </w:style>
  <w:style w:type="paragraph" w:styleId="a7">
    <w:name w:val="Normal (Web)"/>
    <w:basedOn w:val="a"/>
    <w:uiPriority w:val="99"/>
    <w:rsid w:val="0099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99"/>
    <w:qFormat/>
    <w:rsid w:val="00A35784"/>
    <w:rPr>
      <w:b/>
      <w:bCs/>
    </w:rPr>
  </w:style>
  <w:style w:type="paragraph" w:customStyle="1" w:styleId="12">
    <w:name w:val="Знак1"/>
    <w:basedOn w:val="a"/>
    <w:uiPriority w:val="99"/>
    <w:rsid w:val="000F5DD7"/>
    <w:pPr>
      <w:tabs>
        <w:tab w:val="num" w:pos="643"/>
      </w:tabs>
      <w:spacing w:after="160" w:line="240" w:lineRule="exact"/>
    </w:pPr>
    <w:rPr>
      <w:rFonts w:ascii="Verdana" w:eastAsia="Times New Roman" w:hAnsi="Verdana" w:cs="Verdana"/>
      <w:sz w:val="20"/>
      <w:szCs w:val="20"/>
      <w:lang w:val="en-US"/>
    </w:rPr>
  </w:style>
  <w:style w:type="paragraph" w:customStyle="1" w:styleId="Default">
    <w:name w:val="Default"/>
    <w:uiPriority w:val="99"/>
    <w:rsid w:val="00E866DF"/>
    <w:pPr>
      <w:autoSpaceDE w:val="0"/>
      <w:autoSpaceDN w:val="0"/>
      <w:adjustRightInd w:val="0"/>
    </w:pPr>
    <w:rPr>
      <w:rFonts w:cs="Calibri"/>
      <w:color w:val="000000"/>
      <w:sz w:val="24"/>
      <w:szCs w:val="24"/>
      <w:lang w:eastAsia="en-US"/>
    </w:rPr>
  </w:style>
  <w:style w:type="paragraph" w:styleId="a9">
    <w:name w:val="List Paragraph"/>
    <w:basedOn w:val="a"/>
    <w:uiPriority w:val="99"/>
    <w:qFormat/>
    <w:rsid w:val="0036009B"/>
    <w:pPr>
      <w:ind w:left="720"/>
    </w:pPr>
  </w:style>
  <w:style w:type="paragraph" w:customStyle="1" w:styleId="book">
    <w:name w:val="book"/>
    <w:basedOn w:val="a"/>
    <w:uiPriority w:val="99"/>
    <w:rsid w:val="00360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94ABA"/>
  </w:style>
  <w:style w:type="character" w:styleId="aa">
    <w:name w:val="Hyperlink"/>
    <w:uiPriority w:val="99"/>
    <w:semiHidden/>
    <w:rsid w:val="00397B77"/>
    <w:rPr>
      <w:color w:val="0000FF"/>
      <w:u w:val="single"/>
    </w:rPr>
  </w:style>
  <w:style w:type="character" w:customStyle="1" w:styleId="articleseperator">
    <w:name w:val="article_seperator"/>
    <w:basedOn w:val="a0"/>
    <w:uiPriority w:val="99"/>
    <w:rsid w:val="006C5A59"/>
  </w:style>
  <w:style w:type="paragraph" w:styleId="31">
    <w:name w:val="Body Text Indent 3"/>
    <w:basedOn w:val="a"/>
    <w:link w:val="32"/>
    <w:uiPriority w:val="99"/>
    <w:semiHidden/>
    <w:rsid w:val="00194918"/>
    <w:pPr>
      <w:spacing w:after="120"/>
      <w:ind w:left="283"/>
    </w:pPr>
    <w:rPr>
      <w:sz w:val="16"/>
      <w:szCs w:val="16"/>
    </w:rPr>
  </w:style>
  <w:style w:type="character" w:customStyle="1" w:styleId="32">
    <w:name w:val="Основной текст с отступом 3 Знак"/>
    <w:link w:val="31"/>
    <w:uiPriority w:val="99"/>
    <w:semiHidden/>
    <w:locked/>
    <w:rsid w:val="00194918"/>
    <w:rPr>
      <w:sz w:val="16"/>
      <w:szCs w:val="16"/>
    </w:rPr>
  </w:style>
  <w:style w:type="paragraph" w:customStyle="1" w:styleId="p19">
    <w:name w:val="p19"/>
    <w:basedOn w:val="a"/>
    <w:uiPriority w:val="99"/>
    <w:rsid w:val="00BA6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BA6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caption1">
    <w:name w:val="pagecaption1"/>
    <w:uiPriority w:val="99"/>
    <w:rsid w:val="00345C86"/>
    <w:rPr>
      <w:b/>
      <w:bCs/>
      <w:color w:val="auto"/>
      <w:sz w:val="24"/>
      <w:szCs w:val="24"/>
    </w:rPr>
  </w:style>
  <w:style w:type="paragraph" w:styleId="24">
    <w:name w:val="Body Text 2"/>
    <w:basedOn w:val="a"/>
    <w:link w:val="25"/>
    <w:uiPriority w:val="99"/>
    <w:semiHidden/>
    <w:rsid w:val="007C01B5"/>
    <w:pPr>
      <w:spacing w:after="120" w:line="480" w:lineRule="auto"/>
    </w:pPr>
  </w:style>
  <w:style w:type="character" w:customStyle="1" w:styleId="25">
    <w:name w:val="Основной текст 2 Знак"/>
    <w:basedOn w:val="a0"/>
    <w:link w:val="24"/>
    <w:uiPriority w:val="99"/>
    <w:semiHidden/>
    <w:locked/>
    <w:rsid w:val="007C01B5"/>
  </w:style>
  <w:style w:type="paragraph" w:styleId="33">
    <w:name w:val="Body Text 3"/>
    <w:basedOn w:val="a"/>
    <w:link w:val="34"/>
    <w:uiPriority w:val="99"/>
    <w:semiHidden/>
    <w:rsid w:val="007C01B5"/>
    <w:pPr>
      <w:spacing w:after="120"/>
    </w:pPr>
    <w:rPr>
      <w:sz w:val="16"/>
      <w:szCs w:val="16"/>
    </w:rPr>
  </w:style>
  <w:style w:type="character" w:customStyle="1" w:styleId="34">
    <w:name w:val="Основной текст 3 Знак"/>
    <w:link w:val="33"/>
    <w:uiPriority w:val="99"/>
    <w:semiHidden/>
    <w:locked/>
    <w:rsid w:val="007C01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9481">
      <w:marLeft w:val="0"/>
      <w:marRight w:val="0"/>
      <w:marTop w:val="0"/>
      <w:marBottom w:val="0"/>
      <w:divBdr>
        <w:top w:val="none" w:sz="0" w:space="0" w:color="auto"/>
        <w:left w:val="none" w:sz="0" w:space="0" w:color="auto"/>
        <w:bottom w:val="none" w:sz="0" w:space="0" w:color="auto"/>
        <w:right w:val="none" w:sz="0" w:space="0" w:color="auto"/>
      </w:divBdr>
    </w:div>
    <w:div w:id="502279483">
      <w:marLeft w:val="0"/>
      <w:marRight w:val="0"/>
      <w:marTop w:val="0"/>
      <w:marBottom w:val="0"/>
      <w:divBdr>
        <w:top w:val="none" w:sz="0" w:space="0" w:color="auto"/>
        <w:left w:val="none" w:sz="0" w:space="0" w:color="auto"/>
        <w:bottom w:val="none" w:sz="0" w:space="0" w:color="auto"/>
        <w:right w:val="none" w:sz="0" w:space="0" w:color="auto"/>
      </w:divBdr>
      <w:divsChild>
        <w:div w:id="502279493">
          <w:marLeft w:val="0"/>
          <w:marRight w:val="0"/>
          <w:marTop w:val="0"/>
          <w:marBottom w:val="165"/>
          <w:divBdr>
            <w:top w:val="none" w:sz="0" w:space="0" w:color="auto"/>
            <w:left w:val="none" w:sz="0" w:space="0" w:color="auto"/>
            <w:bottom w:val="none" w:sz="0" w:space="0" w:color="auto"/>
            <w:right w:val="none" w:sz="0" w:space="0" w:color="auto"/>
          </w:divBdr>
        </w:div>
      </w:divsChild>
    </w:div>
    <w:div w:id="502279484">
      <w:marLeft w:val="0"/>
      <w:marRight w:val="0"/>
      <w:marTop w:val="0"/>
      <w:marBottom w:val="0"/>
      <w:divBdr>
        <w:top w:val="none" w:sz="0" w:space="0" w:color="auto"/>
        <w:left w:val="none" w:sz="0" w:space="0" w:color="auto"/>
        <w:bottom w:val="none" w:sz="0" w:space="0" w:color="auto"/>
        <w:right w:val="none" w:sz="0" w:space="0" w:color="auto"/>
      </w:divBdr>
      <w:divsChild>
        <w:div w:id="502279485">
          <w:marLeft w:val="0"/>
          <w:marRight w:val="120"/>
          <w:marTop w:val="0"/>
          <w:marBottom w:val="0"/>
          <w:divBdr>
            <w:top w:val="none" w:sz="0" w:space="0" w:color="auto"/>
            <w:left w:val="none" w:sz="0" w:space="0" w:color="auto"/>
            <w:bottom w:val="none" w:sz="0" w:space="0" w:color="auto"/>
            <w:right w:val="none" w:sz="0" w:space="0" w:color="auto"/>
          </w:divBdr>
        </w:div>
        <w:div w:id="502279496">
          <w:marLeft w:val="0"/>
          <w:marRight w:val="0"/>
          <w:marTop w:val="0"/>
          <w:marBottom w:val="0"/>
          <w:divBdr>
            <w:top w:val="none" w:sz="0" w:space="0" w:color="auto"/>
            <w:left w:val="none" w:sz="0" w:space="0" w:color="auto"/>
            <w:bottom w:val="none" w:sz="0" w:space="0" w:color="auto"/>
            <w:right w:val="none" w:sz="0" w:space="0" w:color="auto"/>
          </w:divBdr>
        </w:div>
      </w:divsChild>
    </w:div>
    <w:div w:id="502279486">
      <w:marLeft w:val="0"/>
      <w:marRight w:val="0"/>
      <w:marTop w:val="0"/>
      <w:marBottom w:val="0"/>
      <w:divBdr>
        <w:top w:val="none" w:sz="0" w:space="0" w:color="auto"/>
        <w:left w:val="none" w:sz="0" w:space="0" w:color="auto"/>
        <w:bottom w:val="none" w:sz="0" w:space="0" w:color="auto"/>
        <w:right w:val="none" w:sz="0" w:space="0" w:color="auto"/>
      </w:divBdr>
    </w:div>
    <w:div w:id="502279487">
      <w:marLeft w:val="0"/>
      <w:marRight w:val="0"/>
      <w:marTop w:val="0"/>
      <w:marBottom w:val="0"/>
      <w:divBdr>
        <w:top w:val="none" w:sz="0" w:space="0" w:color="auto"/>
        <w:left w:val="none" w:sz="0" w:space="0" w:color="auto"/>
        <w:bottom w:val="none" w:sz="0" w:space="0" w:color="auto"/>
        <w:right w:val="none" w:sz="0" w:space="0" w:color="auto"/>
      </w:divBdr>
      <w:divsChild>
        <w:div w:id="502279490">
          <w:marLeft w:val="0"/>
          <w:marRight w:val="0"/>
          <w:marTop w:val="0"/>
          <w:marBottom w:val="165"/>
          <w:divBdr>
            <w:top w:val="none" w:sz="0" w:space="0" w:color="auto"/>
            <w:left w:val="none" w:sz="0" w:space="0" w:color="auto"/>
            <w:bottom w:val="none" w:sz="0" w:space="0" w:color="auto"/>
            <w:right w:val="none" w:sz="0" w:space="0" w:color="auto"/>
          </w:divBdr>
        </w:div>
      </w:divsChild>
    </w:div>
    <w:div w:id="502279488">
      <w:marLeft w:val="0"/>
      <w:marRight w:val="0"/>
      <w:marTop w:val="0"/>
      <w:marBottom w:val="0"/>
      <w:divBdr>
        <w:top w:val="none" w:sz="0" w:space="0" w:color="auto"/>
        <w:left w:val="none" w:sz="0" w:space="0" w:color="auto"/>
        <w:bottom w:val="none" w:sz="0" w:space="0" w:color="auto"/>
        <w:right w:val="none" w:sz="0" w:space="0" w:color="auto"/>
      </w:divBdr>
    </w:div>
    <w:div w:id="502279489">
      <w:marLeft w:val="0"/>
      <w:marRight w:val="0"/>
      <w:marTop w:val="0"/>
      <w:marBottom w:val="0"/>
      <w:divBdr>
        <w:top w:val="none" w:sz="0" w:space="0" w:color="auto"/>
        <w:left w:val="none" w:sz="0" w:space="0" w:color="auto"/>
        <w:bottom w:val="none" w:sz="0" w:space="0" w:color="auto"/>
        <w:right w:val="none" w:sz="0" w:space="0" w:color="auto"/>
      </w:divBdr>
    </w:div>
    <w:div w:id="502279491">
      <w:marLeft w:val="0"/>
      <w:marRight w:val="0"/>
      <w:marTop w:val="0"/>
      <w:marBottom w:val="0"/>
      <w:divBdr>
        <w:top w:val="none" w:sz="0" w:space="0" w:color="auto"/>
        <w:left w:val="none" w:sz="0" w:space="0" w:color="auto"/>
        <w:bottom w:val="none" w:sz="0" w:space="0" w:color="auto"/>
        <w:right w:val="none" w:sz="0" w:space="0" w:color="auto"/>
      </w:divBdr>
      <w:divsChild>
        <w:div w:id="502279492">
          <w:marLeft w:val="0"/>
          <w:marRight w:val="0"/>
          <w:marTop w:val="0"/>
          <w:marBottom w:val="165"/>
          <w:divBdr>
            <w:top w:val="none" w:sz="0" w:space="0" w:color="auto"/>
            <w:left w:val="none" w:sz="0" w:space="0" w:color="auto"/>
            <w:bottom w:val="none" w:sz="0" w:space="0" w:color="auto"/>
            <w:right w:val="none" w:sz="0" w:space="0" w:color="auto"/>
          </w:divBdr>
        </w:div>
      </w:divsChild>
    </w:div>
    <w:div w:id="502279494">
      <w:marLeft w:val="0"/>
      <w:marRight w:val="0"/>
      <w:marTop w:val="0"/>
      <w:marBottom w:val="0"/>
      <w:divBdr>
        <w:top w:val="none" w:sz="0" w:space="0" w:color="auto"/>
        <w:left w:val="none" w:sz="0" w:space="0" w:color="auto"/>
        <w:bottom w:val="none" w:sz="0" w:space="0" w:color="auto"/>
        <w:right w:val="none" w:sz="0" w:space="0" w:color="auto"/>
      </w:divBdr>
      <w:divsChild>
        <w:div w:id="502279482">
          <w:marLeft w:val="0"/>
          <w:marRight w:val="0"/>
          <w:marTop w:val="0"/>
          <w:marBottom w:val="165"/>
          <w:divBdr>
            <w:top w:val="none" w:sz="0" w:space="0" w:color="auto"/>
            <w:left w:val="none" w:sz="0" w:space="0" w:color="auto"/>
            <w:bottom w:val="none" w:sz="0" w:space="0" w:color="auto"/>
            <w:right w:val="none" w:sz="0" w:space="0" w:color="auto"/>
          </w:divBdr>
        </w:div>
      </w:divsChild>
    </w:div>
    <w:div w:id="502279495">
      <w:marLeft w:val="0"/>
      <w:marRight w:val="0"/>
      <w:marTop w:val="0"/>
      <w:marBottom w:val="0"/>
      <w:divBdr>
        <w:top w:val="none" w:sz="0" w:space="0" w:color="auto"/>
        <w:left w:val="none" w:sz="0" w:space="0" w:color="auto"/>
        <w:bottom w:val="none" w:sz="0" w:space="0" w:color="auto"/>
        <w:right w:val="none" w:sz="0" w:space="0" w:color="auto"/>
      </w:divBdr>
    </w:div>
    <w:div w:id="502279497">
      <w:marLeft w:val="0"/>
      <w:marRight w:val="0"/>
      <w:marTop w:val="0"/>
      <w:marBottom w:val="0"/>
      <w:divBdr>
        <w:top w:val="none" w:sz="0" w:space="0" w:color="auto"/>
        <w:left w:val="none" w:sz="0" w:space="0" w:color="auto"/>
        <w:bottom w:val="none" w:sz="0" w:space="0" w:color="auto"/>
        <w:right w:val="none" w:sz="0" w:space="0" w:color="auto"/>
      </w:divBdr>
    </w:div>
    <w:div w:id="502279498">
      <w:marLeft w:val="0"/>
      <w:marRight w:val="0"/>
      <w:marTop w:val="0"/>
      <w:marBottom w:val="0"/>
      <w:divBdr>
        <w:top w:val="none" w:sz="0" w:space="0" w:color="auto"/>
        <w:left w:val="none" w:sz="0" w:space="0" w:color="auto"/>
        <w:bottom w:val="none" w:sz="0" w:space="0" w:color="auto"/>
        <w:right w:val="none" w:sz="0" w:space="0" w:color="auto"/>
      </w:divBdr>
    </w:div>
    <w:div w:id="502279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herreferats.allbest.ru/journalism/00432799_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1844</TotalTime>
  <Pages>76</Pages>
  <Words>36430</Words>
  <Characters>207656</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48</cp:revision>
  <dcterms:created xsi:type="dcterms:W3CDTF">2016-12-17T08:06:00Z</dcterms:created>
  <dcterms:modified xsi:type="dcterms:W3CDTF">2017-10-29T14:19:00Z</dcterms:modified>
</cp:coreProperties>
</file>